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del w:id="1" w:author="素袖清裳" w:date="2023-11-08T14:55:44Z"/>
          <w:rFonts w:eastAsia="方正小标宋简体"/>
          <w:color w:val="000000"/>
          <w:sz w:val="44"/>
          <w:szCs w:val="44"/>
          <w:highlight w:val="none"/>
        </w:rPr>
        <w:pPrChange w:id="0" w:author="素袖清裳" w:date="2023-11-08T14:55:45Z">
          <w:pPr>
            <w:spacing w:line="600" w:lineRule="exact"/>
            <w:jc w:val="center"/>
          </w:pPr>
        </w:pPrChange>
      </w:pPr>
    </w:p>
    <w:p>
      <w:pPr>
        <w:spacing w:line="600" w:lineRule="exact"/>
        <w:jc w:val="center"/>
        <w:rPr>
          <w:del w:id="2" w:author="素袖清裳" w:date="2023-11-08T14:55:44Z"/>
          <w:rFonts w:eastAsia="方正小标宋简体"/>
          <w:color w:val="000000"/>
          <w:sz w:val="44"/>
          <w:szCs w:val="44"/>
          <w:highlight w:val="none"/>
        </w:rPr>
      </w:pPr>
    </w:p>
    <w:p>
      <w:pPr>
        <w:spacing w:line="600" w:lineRule="exact"/>
        <w:jc w:val="center"/>
        <w:rPr>
          <w:del w:id="3" w:author="素袖清裳" w:date="2023-11-08T14:55:44Z"/>
          <w:rFonts w:eastAsia="方正小标宋简体"/>
          <w:color w:val="000000"/>
          <w:sz w:val="44"/>
          <w:szCs w:val="44"/>
          <w:highlight w:val="none"/>
        </w:rPr>
      </w:pPr>
    </w:p>
    <w:p>
      <w:pPr>
        <w:spacing w:line="600" w:lineRule="exact"/>
        <w:jc w:val="center"/>
        <w:rPr>
          <w:del w:id="4" w:author="素袖清裳" w:date="2023-11-08T14:55:44Z"/>
          <w:rFonts w:eastAsia="方正小标宋简体"/>
          <w:color w:val="000000"/>
          <w:sz w:val="44"/>
          <w:szCs w:val="44"/>
          <w:highlight w:val="none"/>
        </w:rPr>
      </w:pPr>
      <w:del w:id="5" w:author="素袖清裳" w:date="2023-11-08T14:55:44Z">
        <w:r>
          <w:rPr>
            <w:rFonts w:eastAsia="方正小标宋简体"/>
            <w:color w:val="000000"/>
            <w:sz w:val="44"/>
            <w:szCs w:val="44"/>
            <w:highlight w:val="none"/>
          </w:rPr>
          <w:pict>
            <v:group id="_x0000_s1026" o:spid="_x0000_s1026" o:spt="203" style="position:absolute;left:0pt;margin-left:-8.7pt;margin-top:23.7pt;height:156.3pt;width:464.9pt;z-index:251662336;mso-width-relative:page;mso-height-relative:page;" coordorigin="1414,4145" coordsize="9298,3126">
              <o:lock v:ext="edit"/>
              <v:line id="_x0000_s1027" o:spid="_x0000_s1027" o:spt="20" style="position:absolute;left:1414;top:7271;height:0;width:9298;" filled="f" stroked="t" coordsize="21600,21600">
                <v:path arrowok="t"/>
                <v:fill on="f" focussize="0,0"/>
                <v:stroke weight="2.5pt" color="#FF0000"/>
                <v:imagedata o:title=""/>
                <o:lock v:ext="edit"/>
              </v:line>
              <v:shape id="_x0000_s1028" o:spid="_x0000_s1028" o:spt="136" type="#_x0000_t136" style="position:absolute;left:1947;top:4145;height:1134;width:8295;" fillcolor="#FF0000" filled="t" stroked="t" coordsize="21600,21600">
                <v:path/>
                <v:fill on="t" focussize="0,0"/>
                <v:stroke weight="1pt" color="#FF0000"/>
                <v:imagedata o:title=""/>
                <o:lock v:ext="edit"/>
                <v:textpath on="t" fitshape="t" fitpath="t" trim="t" xscale="f" string="四川省市场监督管理局文件" style="font-family:方正小标宋简体;font-size:36pt;v-rotate-letters:f;v-same-letter-heights:f;v-text-align:center;"/>
              </v:shape>
            </v:group>
          </w:pict>
        </w:r>
      </w:del>
    </w:p>
    <w:p>
      <w:pPr>
        <w:spacing w:line="600" w:lineRule="exact"/>
        <w:jc w:val="center"/>
        <w:rPr>
          <w:del w:id="7" w:author="素袖清裳" w:date="2023-11-08T14:55:44Z"/>
          <w:rFonts w:eastAsia="方正小标宋简体"/>
          <w:color w:val="000000"/>
          <w:sz w:val="44"/>
          <w:szCs w:val="44"/>
          <w:highlight w:val="none"/>
        </w:rPr>
      </w:pPr>
    </w:p>
    <w:p>
      <w:pPr>
        <w:spacing w:line="340" w:lineRule="exact"/>
        <w:jc w:val="center"/>
        <w:rPr>
          <w:del w:id="8" w:author="素袖清裳" w:date="2023-11-08T14:55:44Z"/>
          <w:rFonts w:eastAsia="方正小标宋简体"/>
          <w:color w:val="000000"/>
          <w:sz w:val="44"/>
          <w:szCs w:val="44"/>
          <w:highlight w:val="none"/>
        </w:rPr>
      </w:pPr>
    </w:p>
    <w:p>
      <w:pPr>
        <w:spacing w:line="600" w:lineRule="exact"/>
        <w:jc w:val="center"/>
        <w:rPr>
          <w:del w:id="9" w:author="素袖清裳" w:date="2023-11-08T14:55:44Z"/>
          <w:rFonts w:eastAsia="方正小标宋简体"/>
          <w:color w:val="000000"/>
          <w:sz w:val="44"/>
          <w:szCs w:val="44"/>
          <w:highlight w:val="none"/>
        </w:rPr>
      </w:pPr>
    </w:p>
    <w:p>
      <w:pPr>
        <w:spacing w:line="600" w:lineRule="exact"/>
        <w:jc w:val="center"/>
        <w:rPr>
          <w:del w:id="10" w:author="素袖清裳" w:date="2023-11-08T14:55:44Z"/>
          <w:rFonts w:eastAsia="方正小标宋简体"/>
          <w:color w:val="000000"/>
          <w:sz w:val="44"/>
          <w:szCs w:val="44"/>
          <w:highlight w:val="none"/>
        </w:rPr>
      </w:pPr>
    </w:p>
    <w:p>
      <w:pPr>
        <w:spacing w:line="600" w:lineRule="exact"/>
        <w:jc w:val="center"/>
        <w:rPr>
          <w:del w:id="11" w:author="素袖清裳" w:date="2023-11-08T14:55:44Z"/>
          <w:rFonts w:eastAsia="方正楷体简体"/>
          <w:color w:val="000000"/>
          <w:szCs w:val="32"/>
          <w:highlight w:val="none"/>
        </w:rPr>
      </w:pPr>
      <w:del w:id="12" w:author="素袖清裳" w:date="2023-11-08T14:55:44Z">
        <w:r>
          <w:rPr>
            <w:color w:val="000000"/>
            <w:szCs w:val="32"/>
            <w:highlight w:val="none"/>
          </w:rPr>
          <w:delText>川市监</w:delText>
        </w:r>
      </w:del>
      <w:del w:id="13" w:author="素袖清裳" w:date="2023-11-08T14:55:44Z">
        <w:r>
          <w:rPr>
            <w:rFonts w:hint="eastAsia"/>
            <w:color w:val="000000"/>
            <w:szCs w:val="32"/>
            <w:highlight w:val="none"/>
            <w:lang w:eastAsia="zh-CN"/>
          </w:rPr>
          <w:delText>规</w:delText>
        </w:r>
      </w:del>
      <w:del w:id="14" w:author="素袖清裳" w:date="2023-11-08T14:55:44Z">
        <w:r>
          <w:rPr>
            <w:rFonts w:hint="eastAsia"/>
            <w:color w:val="000000"/>
            <w:szCs w:val="32"/>
            <w:highlight w:val="none"/>
          </w:rPr>
          <w:delText>发</w:delText>
        </w:r>
      </w:del>
      <w:del w:id="15" w:author="素袖清裳" w:date="2023-11-08T14:55:44Z">
        <w:r>
          <w:rPr>
            <w:color w:val="000000"/>
            <w:szCs w:val="32"/>
            <w:highlight w:val="none"/>
          </w:rPr>
          <w:delText>〔</w:delText>
        </w:r>
      </w:del>
      <w:del w:id="16" w:author="素袖清裳" w:date="2023-11-08T14:55:44Z">
        <w:r>
          <w:rPr>
            <w:rFonts w:hint="eastAsia"/>
            <w:color w:val="000000"/>
            <w:szCs w:val="32"/>
            <w:highlight w:val="none"/>
          </w:rPr>
          <w:delText>202</w:delText>
        </w:r>
      </w:del>
      <w:del w:id="17" w:author="素袖清裳" w:date="2023-11-08T14:55:44Z">
        <w:r>
          <w:rPr>
            <w:rFonts w:hint="eastAsia"/>
            <w:color w:val="000000"/>
            <w:szCs w:val="32"/>
            <w:highlight w:val="none"/>
            <w:lang w:val="en-US" w:eastAsia="zh-CN"/>
          </w:rPr>
          <w:delText>3</w:delText>
        </w:r>
      </w:del>
      <w:del w:id="18" w:author="素袖清裳" w:date="2023-11-08T14:55:44Z">
        <w:r>
          <w:rPr>
            <w:color w:val="000000"/>
            <w:szCs w:val="32"/>
            <w:highlight w:val="none"/>
          </w:rPr>
          <w:delText>〕</w:delText>
        </w:r>
      </w:del>
      <w:del w:id="19" w:author="素袖清裳" w:date="2023-11-08T14:55:44Z">
        <w:r>
          <w:rPr>
            <w:rFonts w:hint="eastAsia"/>
            <w:color w:val="000000"/>
            <w:szCs w:val="32"/>
            <w:highlight w:val="none"/>
            <w:lang w:val="en-US" w:eastAsia="zh-CN"/>
          </w:rPr>
          <w:delText>10</w:delText>
        </w:r>
      </w:del>
      <w:del w:id="20" w:author="素袖清裳" w:date="2023-11-08T14:55:44Z">
        <w:r>
          <w:rPr>
            <w:color w:val="000000"/>
            <w:szCs w:val="32"/>
            <w:highlight w:val="none"/>
          </w:rPr>
          <w:delText>号</w:delText>
        </w:r>
      </w:del>
    </w:p>
    <w:p>
      <w:pPr>
        <w:spacing w:line="560" w:lineRule="exact"/>
        <w:jc w:val="both"/>
        <w:rPr>
          <w:del w:id="22" w:author="素袖清裳" w:date="2023-11-08T14:55:44Z"/>
          <w:rFonts w:eastAsia="方正小标宋简体"/>
          <w:color w:val="000000"/>
          <w:sz w:val="44"/>
          <w:szCs w:val="44"/>
          <w:highlight w:val="none"/>
        </w:rPr>
        <w:pPrChange w:id="21" w:author="素袖清裳" w:date="2023-11-08T14:43:51Z">
          <w:pPr>
            <w:spacing w:line="560" w:lineRule="exact"/>
            <w:jc w:val="center"/>
          </w:pPr>
        </w:pPrChange>
      </w:pPr>
    </w:p>
    <w:p>
      <w:pPr>
        <w:spacing w:line="560" w:lineRule="exact"/>
        <w:jc w:val="both"/>
        <w:rPr>
          <w:del w:id="24" w:author="素袖清裳" w:date="2023-11-08T14:55:44Z"/>
          <w:rFonts w:eastAsia="方正小标宋简体"/>
          <w:color w:val="000000"/>
          <w:sz w:val="44"/>
          <w:szCs w:val="44"/>
          <w:highlight w:val="none"/>
        </w:rPr>
        <w:pPrChange w:id="23" w:author="素袖清裳" w:date="2023-11-08T14:43:04Z">
          <w:pPr>
            <w:spacing w:line="560" w:lineRule="exact"/>
            <w:jc w:val="center"/>
          </w:pPr>
        </w:pPrChange>
      </w:pPr>
    </w:p>
    <w:p>
      <w:pPr>
        <w:spacing w:line="600" w:lineRule="exact"/>
        <w:jc w:val="center"/>
        <w:rPr>
          <w:del w:id="26" w:author="素袖清裳" w:date="2023-11-08T14:55:44Z"/>
          <w:rFonts w:hint="eastAsia" w:eastAsia="方正小标宋简体"/>
          <w:sz w:val="44"/>
          <w:szCs w:val="44"/>
          <w:highlight w:val="none"/>
        </w:rPr>
        <w:pPrChange w:id="25" w:author="素袖清裳" w:date="2023-11-08T14:43:54Z">
          <w:pPr>
            <w:spacing w:line="600" w:lineRule="exact"/>
            <w:jc w:val="center"/>
          </w:pPr>
        </w:pPrChange>
      </w:pPr>
      <w:del w:id="27" w:author="素袖清裳" w:date="2023-11-08T14:55:44Z">
        <w:r>
          <w:rPr>
            <w:rFonts w:hint="eastAsia" w:eastAsia="方正小标宋简体"/>
            <w:sz w:val="44"/>
            <w:szCs w:val="44"/>
            <w:highlight w:val="none"/>
          </w:rPr>
          <w:delText>四川省市场监督管理局</w:delText>
        </w:r>
      </w:del>
    </w:p>
    <w:p>
      <w:pPr>
        <w:spacing w:line="600" w:lineRule="exact"/>
        <w:jc w:val="center"/>
        <w:rPr>
          <w:del w:id="28" w:author="素袖清裳" w:date="2023-11-08T14:55:44Z"/>
          <w:rFonts w:hint="default" w:ascii="Times New Roman" w:hAnsi="Times New Roman" w:eastAsia="方正小标宋简体"/>
          <w:sz w:val="44"/>
          <w:szCs w:val="44"/>
          <w:highlight w:val="none"/>
        </w:rPr>
      </w:pPr>
      <w:del w:id="29" w:author="素袖清裳" w:date="2023-11-08T14:55:44Z">
        <w:r>
          <w:rPr>
            <w:rFonts w:hint="default" w:ascii="Times New Roman" w:hAnsi="Times New Roman" w:eastAsia="方正小标宋简体"/>
            <w:sz w:val="44"/>
            <w:szCs w:val="44"/>
            <w:highlight w:val="none"/>
          </w:rPr>
          <w:delText>关于印发《四川省食品经营备案</w:delText>
        </w:r>
      </w:del>
    </w:p>
    <w:p>
      <w:pPr>
        <w:spacing w:line="600" w:lineRule="exact"/>
        <w:jc w:val="center"/>
        <w:rPr>
          <w:del w:id="30" w:author="素袖清裳" w:date="2023-11-08T14:55:44Z"/>
          <w:rFonts w:hint="default" w:ascii="Times New Roman" w:hAnsi="Times New Roman" w:eastAsia="方正小标宋简体"/>
          <w:sz w:val="44"/>
          <w:szCs w:val="44"/>
          <w:highlight w:val="none"/>
        </w:rPr>
      </w:pPr>
      <w:del w:id="31" w:author="素袖清裳" w:date="2023-11-08T14:55:44Z">
        <w:r>
          <w:rPr>
            <w:rFonts w:hint="default" w:ascii="Times New Roman" w:hAnsi="Times New Roman" w:eastAsia="方正小标宋简体"/>
            <w:sz w:val="44"/>
            <w:szCs w:val="44"/>
            <w:highlight w:val="none"/>
          </w:rPr>
          <w:delText>管理办法》的通知</w:delText>
        </w:r>
      </w:del>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del w:id="32" w:author="素袖清裳" w:date="2023-11-08T14:55:44Z"/>
          <w:rFonts w:hint="default" w:ascii="Times New Roman" w:hAnsi="Times New Roman" w:cs="Times New Roman"/>
          <w:color w:val="000000"/>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del w:id="33" w:author="素袖清裳" w:date="2023-11-08T14:55:44Z"/>
          <w:rFonts w:hint="eastAsia" w:ascii="Times New Roman" w:hAnsi="Times New Roman" w:eastAsia="方正仿宋简体" w:cs="Times New Roman"/>
          <w:color w:val="000000"/>
          <w:sz w:val="32"/>
          <w:szCs w:val="32"/>
          <w:lang w:eastAsia="zh-CN"/>
        </w:rPr>
      </w:pPr>
      <w:del w:id="34" w:author="素袖清裳" w:date="2023-11-08T14:55:44Z">
        <w:r>
          <w:rPr>
            <w:rFonts w:hint="default" w:ascii="Times New Roman" w:hAnsi="Times New Roman" w:cs="Times New Roman"/>
            <w:color w:val="000000"/>
            <w:sz w:val="32"/>
            <w:szCs w:val="32"/>
          </w:rPr>
          <w:delText>各市（州）市场监管局</w:delText>
        </w:r>
      </w:del>
      <w:del w:id="35" w:author="素袖清裳" w:date="2023-11-08T14:55:44Z">
        <w:r>
          <w:rPr>
            <w:rFonts w:hint="eastAsia" w:ascii="Times New Roman" w:hAnsi="Times New Roman" w:cs="Times New Roman"/>
            <w:color w:val="000000"/>
            <w:sz w:val="32"/>
            <w:szCs w:val="32"/>
            <w:lang w:eastAsia="zh-CN"/>
          </w:rPr>
          <w:delText>：</w:delText>
        </w:r>
      </w:del>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del w:id="36" w:author="素袖清裳" w:date="2023-11-08T14:55:44Z"/>
          <w:rFonts w:hint="default" w:ascii="Times New Roman" w:hAnsi="Times New Roman" w:cs="Times New Roman"/>
          <w:color w:val="000000"/>
          <w:sz w:val="32"/>
          <w:szCs w:val="32"/>
        </w:rPr>
      </w:pPr>
      <w:del w:id="37" w:author="素袖清裳" w:date="2023-11-08T14:55:44Z">
        <w:r>
          <w:rPr>
            <w:rFonts w:hint="default" w:ascii="Times New Roman" w:hAnsi="Times New Roman" w:cs="Times New Roman"/>
            <w:color w:val="000000"/>
            <w:sz w:val="32"/>
            <w:szCs w:val="32"/>
          </w:rPr>
          <w:delText>《四川省食品经营备案管理办法》已经2023年10月27日省局第7次局务会议通过。现印发给你们，请遵照执行。</w:delText>
        </w:r>
      </w:del>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del w:id="38" w:author="素袖清裳" w:date="2023-11-08T14:55:44Z"/>
          <w:rFonts w:hint="default" w:ascii="Times New Roman" w:hAnsi="Times New Roman" w:cs="Times New Roman"/>
          <w:color w:val="000000"/>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del w:id="39" w:author="素袖清裳" w:date="2023-11-08T14:55:44Z"/>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del w:id="41" w:author="素袖清裳" w:date="2023-11-08T14:55:44Z"/>
          <w:rFonts w:hint="default" w:ascii="Times New Roman" w:hAnsi="Times New Roman" w:eastAsia="方正仿宋简体" w:cs="Times New Roman"/>
          <w:color w:val="auto"/>
          <w:spacing w:val="-6"/>
          <w:kern w:val="2"/>
          <w:sz w:val="32"/>
          <w:szCs w:val="32"/>
          <w:lang w:val="en-US" w:eastAsia="zh-CN" w:bidi="ar-SA"/>
        </w:rPr>
        <w:pPrChange w:id="40" w:author="素袖清裳" w:date="2023-11-08T14:44:09Z">
          <w:pPr>
            <w:keepNext w:val="0"/>
            <w:keepLines w:val="0"/>
            <w:pageBreakBefore w:val="0"/>
            <w:widowControl w:val="0"/>
            <w:kinsoku/>
            <w:wordWrap/>
            <w:overflowPunct/>
            <w:topLinePunct w:val="0"/>
            <w:autoSpaceDE/>
            <w:autoSpaceDN/>
            <w:bidi w:val="0"/>
            <w:adjustRightInd/>
            <w:snapToGrid/>
            <w:spacing w:line="560" w:lineRule="exact"/>
            <w:textAlignment w:val="auto"/>
          </w:pPr>
        </w:pPrChange>
      </w:pPr>
      <w:del w:id="42" w:author="素袖清裳" w:date="2023-11-08T14:55:44Z">
        <w:r>
          <w:rPr>
            <w:rFonts w:hint="default" w:ascii="Times New Roman" w:hAnsi="Times New Roman" w:cs="Times New Roman"/>
            <w:color w:val="000000"/>
            <w:szCs w:val="32"/>
          </w:rPr>
          <w:delText xml:space="preserve">                        </w:delText>
        </w:r>
      </w:del>
      <w:del w:id="4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四川省市场监督管理局</w:delText>
        </w:r>
      </w:del>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del w:id="45" w:author="素袖清裳" w:date="2023-11-08T14:55:44Z"/>
          <w:rFonts w:hint="default" w:ascii="Times New Roman" w:hAnsi="Times New Roman" w:eastAsia="方正仿宋简体" w:cs="Times New Roman"/>
          <w:color w:val="auto"/>
          <w:spacing w:val="-6"/>
          <w:kern w:val="2"/>
          <w:sz w:val="32"/>
          <w:szCs w:val="32"/>
          <w:lang w:val="en-US" w:eastAsia="zh-CN" w:bidi="ar-SA"/>
        </w:rPr>
        <w:pPrChange w:id="44" w:author="素袖清裳" w:date="2023-11-08T14:44:13Z">
          <w:pPr>
            <w:keepNext w:val="0"/>
            <w:keepLines w:val="0"/>
            <w:pageBreakBefore w:val="0"/>
            <w:widowControl w:val="0"/>
            <w:kinsoku/>
            <w:wordWrap/>
            <w:overflowPunct/>
            <w:topLinePunct w:val="0"/>
            <w:autoSpaceDE/>
            <w:autoSpaceDN/>
            <w:bidi w:val="0"/>
            <w:adjustRightInd/>
            <w:snapToGrid/>
            <w:spacing w:line="560" w:lineRule="exact"/>
            <w:textAlignment w:val="auto"/>
          </w:pPr>
        </w:pPrChange>
      </w:pPr>
      <w:del w:id="4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w:delText>
        </w:r>
      </w:del>
      <w:del w:id="47" w:author="素袖清裳" w:date="2023-11-08T14:55:44Z">
        <w:r>
          <w:rPr>
            <w:rFonts w:hint="default" w:ascii="Times New Roman" w:hAnsi="Times New Roman" w:eastAsia="方正仿宋简体" w:cs="Times New Roman"/>
            <w:color w:val="auto"/>
            <w:spacing w:val="-6"/>
            <w:kern w:val="2"/>
            <w:sz w:val="32"/>
            <w:szCs w:val="32"/>
            <w:lang w:val="en" w:eastAsia="zh-CN" w:bidi="ar-SA"/>
          </w:rPr>
          <w:delText xml:space="preserve">    </w:delText>
        </w:r>
      </w:del>
      <w:del w:id="4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2023年</w:delText>
        </w:r>
      </w:del>
      <w:del w:id="49" w:author="素袖清裳" w:date="2023-11-08T14:55:44Z">
        <w:r>
          <w:rPr>
            <w:rFonts w:hint="eastAsia" w:ascii="Times New Roman" w:hAnsi="Times New Roman" w:eastAsia="方正仿宋简体" w:cs="Times New Roman"/>
            <w:color w:val="auto"/>
            <w:spacing w:val="-6"/>
            <w:kern w:val="2"/>
            <w:sz w:val="32"/>
            <w:szCs w:val="32"/>
            <w:lang w:val="en-US" w:eastAsia="zh-CN" w:bidi="ar-SA"/>
          </w:rPr>
          <w:delText>11</w:delText>
        </w:r>
      </w:del>
      <w:del w:id="5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月</w:delText>
        </w:r>
      </w:del>
      <w:del w:id="51" w:author="素袖清裳" w:date="2023-11-08T14:55:44Z">
        <w:r>
          <w:rPr>
            <w:rFonts w:hint="eastAsia" w:ascii="Times New Roman" w:hAnsi="Times New Roman" w:eastAsia="方正仿宋简体" w:cs="Times New Roman"/>
            <w:color w:val="auto"/>
            <w:spacing w:val="-6"/>
            <w:kern w:val="2"/>
            <w:sz w:val="32"/>
            <w:szCs w:val="32"/>
            <w:lang w:val="en-US" w:eastAsia="zh-CN" w:bidi="ar-SA"/>
          </w:rPr>
          <w:delText>6</w:delText>
        </w:r>
      </w:del>
      <w:del w:id="5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日</w:delText>
        </w:r>
      </w:del>
    </w:p>
    <w:p>
      <w:pPr>
        <w:pStyle w:val="3"/>
        <w:rPr>
          <w:del w:id="5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4" w:author="素袖清裳" w:date="2023-11-08T14:55:44Z">
        <w:r>
          <w:rPr>
            <w:rFonts w:hint="default" w:ascii="Times New Roman" w:hAnsi="Times New Roman" w:eastAsia="方正仿宋简体" w:cs="Times New Roman"/>
            <w:color w:val="auto"/>
            <w:spacing w:val="-6"/>
            <w:kern w:val="2"/>
            <w:sz w:val="32"/>
            <w:szCs w:val="32"/>
            <w:lang w:val="en-US" w:eastAsia="zh-CN" w:bidi="ar-SA"/>
          </w:rPr>
          <w:br w:type="page"/>
        </w:r>
      </w:del>
    </w:p>
    <w:p>
      <w:pPr>
        <w:spacing w:line="600" w:lineRule="exact"/>
        <w:jc w:val="center"/>
        <w:rPr>
          <w:del w:id="55" w:author="素袖清裳" w:date="2023-11-08T14:55:44Z"/>
          <w:rFonts w:hint="default" w:ascii="Times New Roman" w:hAnsi="Times New Roman" w:eastAsia="方正小标宋简体"/>
          <w:sz w:val="44"/>
          <w:szCs w:val="44"/>
          <w:highlight w:val="none"/>
          <w:lang w:val="en-US" w:eastAsia="zh-CN"/>
        </w:rPr>
      </w:pPr>
      <w:del w:id="56" w:author="素袖清裳" w:date="2023-11-08T14:55:44Z">
        <w:r>
          <w:rPr>
            <w:rFonts w:hint="default" w:ascii="Times New Roman" w:hAnsi="Times New Roman" w:eastAsia="方正小标宋简体"/>
            <w:sz w:val="44"/>
            <w:szCs w:val="44"/>
            <w:highlight w:val="none"/>
            <w:lang w:val="en-US" w:eastAsia="zh-CN"/>
          </w:rPr>
          <w:delText>四川省食品经营备案管理办法</w:delText>
        </w:r>
      </w:del>
    </w:p>
    <w:p>
      <w:pPr>
        <w:pStyle w:val="3"/>
        <w:rPr>
          <w:del w:id="57"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spacing w:line="600" w:lineRule="exact"/>
        <w:jc w:val="center"/>
        <w:rPr>
          <w:del w:id="58" w:author="素袖清裳" w:date="2023-11-08T14:55:44Z"/>
          <w:rFonts w:hint="default" w:ascii="方正黑体简体" w:hAnsi="方正黑体简体" w:eastAsia="方正黑体简体" w:cs="方正黑体简体"/>
          <w:sz w:val="32"/>
          <w:szCs w:val="32"/>
          <w:highlight w:val="none"/>
          <w:lang w:val="en-US" w:eastAsia="zh-CN"/>
        </w:rPr>
      </w:pPr>
      <w:del w:id="59" w:author="素袖清裳" w:date="2023-11-08T14:55:44Z">
        <w:r>
          <w:rPr>
            <w:rFonts w:hint="default" w:ascii="方正黑体简体" w:hAnsi="方正黑体简体" w:eastAsia="方正黑体简体" w:cs="方正黑体简体"/>
            <w:sz w:val="32"/>
            <w:szCs w:val="32"/>
            <w:highlight w:val="none"/>
            <w:lang w:val="en-US" w:eastAsia="zh-CN"/>
          </w:rPr>
          <w:delText>目</w:delText>
        </w:r>
      </w:del>
      <w:del w:id="60" w:author="素袖清裳" w:date="2023-11-08T14:55:44Z">
        <w:r>
          <w:rPr>
            <w:rFonts w:hint="eastAsia" w:ascii="方正黑体简体" w:hAnsi="方正黑体简体" w:eastAsia="方正黑体简体" w:cs="方正黑体简体"/>
            <w:sz w:val="32"/>
            <w:szCs w:val="32"/>
            <w:highlight w:val="none"/>
            <w:lang w:val="en-US" w:eastAsia="zh-CN"/>
          </w:rPr>
          <w:delText xml:space="preserve">  </w:delText>
        </w:r>
      </w:del>
      <w:del w:id="61" w:author="素袖清裳" w:date="2023-11-08T14:55:44Z">
        <w:r>
          <w:rPr>
            <w:rFonts w:hint="default" w:ascii="方正黑体简体" w:hAnsi="方正黑体简体" w:eastAsia="方正黑体简体" w:cs="方正黑体简体"/>
            <w:sz w:val="32"/>
            <w:szCs w:val="32"/>
            <w:highlight w:val="none"/>
            <w:lang w:val="en-US" w:eastAsia="zh-CN"/>
          </w:rPr>
          <w:delText>录</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6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6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第一章  总则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6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6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第二章  一般规定</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6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6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第三章  备案办理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6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6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第一节 食品小经营店、小食堂备案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7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7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第二节 食品摊贩、群体性聚餐专业加工服务者备案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7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7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第三节 网络食品交易平台经营者、入网服务提供者备案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7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7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第四节 冷藏冷冻食品贮存服务提供者备案   </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7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7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第四章  食品经营信息报告</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7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7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第五章  监督管理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8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8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第六章  附则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del w:id="82"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del w:id="83"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183" w:afterLines="30" w:line="600" w:lineRule="exact"/>
        <w:jc w:val="center"/>
        <w:textAlignment w:val="auto"/>
        <w:rPr>
          <w:del w:id="8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85" w:author="素袖清裳" w:date="2023-11-08T14:55:44Z">
        <w:r>
          <w:rPr>
            <w:rFonts w:hint="eastAsia" w:ascii="方正黑体简体" w:hAnsi="方正黑体简体" w:eastAsia="方正黑体简体" w:cs="方正黑体简体"/>
            <w:sz w:val="32"/>
            <w:szCs w:val="32"/>
            <w:highlight w:val="none"/>
            <w:lang w:val="en-US" w:eastAsia="zh-CN"/>
          </w:rPr>
          <w:delText>第一章  总则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8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87" w:author="素袖清裳" w:date="2023-11-08T14:55:44Z">
        <w:r>
          <w:rPr>
            <w:rFonts w:hint="eastAsia" w:ascii="方正黑体简体" w:hAnsi="方正黑体简体" w:eastAsia="方正黑体简体" w:cs="方正黑体简体"/>
            <w:color w:val="auto"/>
            <w:spacing w:val="-6"/>
            <w:kern w:val="2"/>
            <w:sz w:val="32"/>
            <w:szCs w:val="32"/>
            <w:lang w:val="en-US" w:eastAsia="zh-CN" w:bidi="ar-SA"/>
          </w:rPr>
          <w:delText>第一条</w:delText>
        </w:r>
      </w:del>
      <w:del w:id="8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为了规范全省食品经营行为，加强食品经营备案管理，保证食品安全，根据《中华人民共和国食品安全法》及其实施条例、《四川省食品安全条例》《食品经营许可和备案管理办法》等法律法规，结合实际，制定本管理办法。</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8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90"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第二条</w:delText>
        </w:r>
      </w:del>
      <w:del w:id="9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以下在本省行政区域内从事食品经营有关活动的食品经营者及非食品经营者的备案，及相关监督检查工作，适用本办法：</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9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9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（一）食品小经营店；</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9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9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（二）小食堂；</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9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9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（三）食品摊贩；</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9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9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（四）群体性聚餐专业加工服务者；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0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0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（五）通过自建网站交易的食品生产经营者、网络食品交易第三方平台提供者及分支机构（以下简称网络食品交易平台经营者）；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0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0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（六）入网服务提供者；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0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0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（七）从事冷藏冷冻等对温度、湿度有特殊要求的食品贮存业务的非食品生产经营者（以下简称冷藏冷冻食品贮存服务提供者）。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0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0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鼓励食品小经营店、小食堂改善条件，依法申办食品经营许可证。</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0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0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已经取得食品经营许可、仅销售预包装食品备案的食品经营者，不需要再取得食品小经营店、小食堂备案。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1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1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第三条 </w:delText>
        </w:r>
      </w:del>
      <w:del w:id="11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食品经营备案应当遵循依法、公开、公平、公正、便民、高效的原则。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1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1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第四条 </w:delText>
        </w:r>
      </w:del>
      <w:del w:id="11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省市场监督管理局指导全省食品经营备案管理工作。</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1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1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县级以上市场监督管理部门负责本办法第二条所列除食品摊贩、群体性聚餐专业加工服务者以外的有关主体备案管理工作。</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1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1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食品摊贩备案管理工作应当按照《四川省食品安全条例》第四十七条第一款规定到经营所在地的乡（镇）人民政府（街道办事处）备案，群体性聚餐专业加工服务者参照执行。</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2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2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第五条 </w:delText>
        </w:r>
      </w:del>
      <w:del w:id="12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将食品经营备案事项划转至行政审批部门的地区，同级市场监督管理部门应当按照属地人民政府行政审批改革部署，与承担食品经营备案事项的行政审批部门建立工作会商、联合核验、业务协同和信息互通衔接机制，明晰权责边界。</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2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2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设区的市级市场监督管理部门应当加强食品经营备案业务的指导、培训，提高食品经营备案工作质量。</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2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26"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第六条 </w:delText>
        </w:r>
      </w:del>
      <w:del w:id="12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备案管理部门应当在政务网站、行政机关网站、办事大厅公开职责权限、办事指南、咨询电话等事项，以及县级以上地方人民政府根据发展定位、功能布局、环保安全等相关规定依法明确的禁止从事食品经营活动的区域、地段等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2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29"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第七条 </w:delText>
        </w:r>
      </w:del>
      <w:del w:id="13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省市场监督管理局建立食品经营备案在线服务平台（以下简称备案平台），实行食品经营备案申请、变更、注销等全流程网上办理。备案主体可以选择线上或者线下方式提交备案、变更等材料，报告发生变化的经营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3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3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依托备案平台采集归集食品经营备案信息。食品经营备案信息应当记于相应经营者名下，自完成备案后五个工作日内通过备案平台向社会公开。备案平台开放查询窗口，便于公民、法人和其他社会组织查询备案信息、监管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3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3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依托备案平台发放食品经营备案电子证书。食品经营备案电子证书与纸质备案证具有同等法律效力。</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3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36"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第八条 </w:delText>
        </w:r>
      </w:del>
      <w:del w:id="13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用农产品批发市场、农贸市场等食品集中交易市场的开办者，食品交易会、博览会、庙会等食品展销会的举办者，在食品经营场所外组织线下食品宣传推介活动的经营者，应当在市场开业或者活动举办前向所在地县级市场监督管理部门报告。</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3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3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省外通过自动设备从事食品经营活动、仅从事食品经营管理活动的省外食品经营者进入本省开展经营活动的，应当向省市场监督管理局报告。</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4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4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省外食品经营者在本省外设仓库（包括自有和租赁）的，应当向仓库所在地县级以上市场监督管理部门报告。</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14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4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接受报告的市场监督管理部门应当在备案平台记录报告情况。</w:delText>
        </w:r>
      </w:del>
    </w:p>
    <w:p>
      <w:pPr>
        <w:keepNext w:val="0"/>
        <w:keepLines w:val="0"/>
        <w:pageBreakBefore w:val="0"/>
        <w:widowControl w:val="0"/>
        <w:kinsoku/>
        <w:wordWrap/>
        <w:overflowPunct/>
        <w:topLinePunct w:val="0"/>
        <w:autoSpaceDE/>
        <w:autoSpaceDN/>
        <w:bidi w:val="0"/>
        <w:adjustRightInd/>
        <w:snapToGrid/>
        <w:spacing w:before="183" w:beforeLines="30" w:after="183" w:afterLines="30" w:line="600" w:lineRule="exact"/>
        <w:jc w:val="center"/>
        <w:textAlignment w:val="auto"/>
        <w:rPr>
          <w:del w:id="14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45" w:author="素袖清裳" w:date="2023-11-08T14:55:44Z">
        <w:r>
          <w:rPr>
            <w:rFonts w:hint="default" w:ascii="方正黑体简体" w:hAnsi="方正黑体简体" w:eastAsia="方正黑体简体" w:cs="方正黑体简体"/>
            <w:sz w:val="32"/>
            <w:szCs w:val="32"/>
            <w:highlight w:val="none"/>
            <w:lang w:val="en-US" w:eastAsia="zh-CN"/>
          </w:rPr>
          <w:delText>第二章  一般规定</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4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47"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第九条</w:delText>
        </w:r>
      </w:del>
      <w:del w:id="14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食品小经营店、食品摊贩、群体性聚餐专业加工服务者不得经营、加工下列食品：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4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5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（一）食品小经营店不得经营婴幼儿配方食品、特殊医学用途配方食品、裱花蛋糕、生食类食品等高风险食品；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5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5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（二）食品摊贩不得经营婴幼儿配方食品、特殊医学用途配方食品、裱花蛋糕、生食类食品和散装酒等高风险食品；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5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5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（三）群体性聚餐专业加工服务者不得使用野生菌、发青发芽土豆，不得提供婴幼儿配方食品、特殊医学用途配方食品、裱花蛋糕、生食类食品和无合法来源的散装白酒等高风险食品；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5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5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（四）法律、法规和规章以及有关规定明令禁止经营的食品。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5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58"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第十条</w:delText>
        </w:r>
      </w:del>
      <w:del w:id="15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申请食品经营备案，应当具有合法主体资格，并具备与其开展经营业务相适应、具有符合食品安全要求的经营条件。</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6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6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食品小经营店、小食堂、网络食品交易平台经营者、入网服务提供者、冷藏冷冻食品贮存服务提供者以营业执照，机关或者事业单位法人登记证、社会团体登记证等载明的主体作为备案主体。</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6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6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企业等在设立的办事网点、开采工地等场所开办小食堂，以营业执照等资质作为备案主体办理小食堂备案证。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6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6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食品摊贩、群体性聚餐专业加工服务者以身份证作为备案主体资格证明。</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6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6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委托他人办理备案事项的，应提交书面委托文件及被委托人身份证件复印件。</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6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69"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第十一条 </w:delText>
        </w:r>
      </w:del>
      <w:del w:id="17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备案主体在办理市场主体登记注册时，可以同步提交备案信息采集表，一并办理食品小经营店、小食堂、网络食品交易平台经营者、入网服务提供者、冷藏冷冻食品贮存服务提供者备案。</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7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7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已经取得合法主体资格的备案主体，应当在从事经营活动前完成备案。</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7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7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第十二条</w:delText>
        </w:r>
      </w:del>
      <w:del w:id="17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备案主体应当提交真实、有效的材料，对所提供备案信息的真实性、完整性负责，并在备案信息采集表等材料上签名或者盖章。符合法律规定的可靠电子签名、电子印章与手写签名或者盖章具有同等法律效力。</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7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7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身份证、营业执照或者其他主体资格证明文件能够实现网上核验的，备案主体不需要在备案材料中提供。</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7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7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经营店、小食堂、食品摊贩、群体性聚餐专业加工服务者因严重违法行为，按照《四川省食品安全条例》第一百零三条、一百零四条等规定注销备案证的，对食品经营者、直接负责的主管人员和直接责任人员，在备案平台予以记录，五年内不得从事食品生产经营工作。</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8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8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第十三条</w:delText>
        </w:r>
      </w:del>
      <w:del w:id="18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备案管理部门应当对填报内容、提交材料是否完整规范进行核对，填报内容、提交材料不完整或不规范的，应当一次性告知补充修改的内容和要求。</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8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8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备案管理部门对备案主体提交的材料进行形式审查，备案材料齐全且符合要求的，予以备案并当即发放备案证。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8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8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对食品小经营店、小食堂、食品摊贩、群体性聚餐专业加工服务者等备案主体，应当同时告知从事食品经营的风险控制要点及注意事项；对网络食品交易平台经营者、入网服务提供者、冷藏冷冻食品贮存服务提供者等备案主体，应当同时告知其从事经营活动所承担的食品安全责任。</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8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8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办理食品经营备案不收取费用。</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8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90"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第十四条 </w:delText>
        </w:r>
      </w:del>
      <w:del w:id="19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证载明以下信息：备案证编号、备案类型、经营者名称（姓名）、统一社会信用代码（身份证号码）、法定代表人（负责人）、食品安全管理人员、经营场所或区域、主体业态、经营项目、发证机关、发证日期、有效期，并赋有二维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9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9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除前款明确内容外，食品小经营店等有外设仓库的，备案证应当载明外设仓库信息；网络食品交易平台经营者备案证还应当载明电信业务经营许可证或ICP备案证明、网站等信息；入网服务提供者备案证还应当载明服务网络平台及网站信息；冷藏冷冻食品贮存服务提供者备案证还应当载明所经营冻库信息。</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9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9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备案证所赋二维码中记载备案证电子证书，备案主体食品安全管理人员、从业人员健康证明、食品安全承诺、监督检查、风险分级等食品安全相关信息，以及列入异常名录、黑名单、备案证注销等信息。</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9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197"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第十五条 </w:delText>
        </w:r>
      </w:del>
      <w:del w:id="19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编号由CSJ（“川食经”的汉语拼音字母缩写）和十四位阿拉伯数字组成。十四位数字从左至右数字依次为：两位主体类型、一位主体业态、两位市（州）代码、两位县（市、区）代码、六位顺序码、一位校验码。</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19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0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主体类型代码：01代表食品小经营店，02代表小食堂，03代表食品摊贩，04代表群体性聚餐专业加工服务者，05代表通过自建网站交易的食品生产经营者，06代表网络食品交易第三方平台，07代表网络食品交易第三方平台分支机构，08代表入网服务提供者；09代表冷藏冷冻食品贮存服务提供者。</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0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0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主体业态代码：1代表食品生产，2代表食品销售经营，3代表餐饮服务经营，4代表集中用餐单位食堂，5代表冷藏冷冻食品贮存服务提供者。</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0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0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第十六条 </w:delText>
        </w:r>
      </w:del>
      <w:del w:id="20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备案证实施唯一编号管理。食品经营备案证发证日期为备案日期，有效期为三年。备案主体需要延续食品经营备案有效期的，应当在该食品经营备案有效期届满前九十个工作日内向原发证的备案管理部门提出申请，换发备案证，备案证编号不变。</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0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07"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第十七条 </w:delText>
        </w:r>
      </w:del>
      <w:del w:id="20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备案证遗失、损坏，应当向原发证部门申请补办，提交食品经营备案补办申请书、书面遗失声明或者受损坏的食品经营备案证。因遗失、损坏补发的食品经营备案证，编号不变，发证日期与原证书保持一致。</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0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10"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第十八条</w:delText>
        </w:r>
      </w:del>
      <w:del w:id="21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备案证有效期届满未申请延续，市场主体登记状态变为“注销、吊销、撤销”之一的，备案证自行失效。备案平台自动对该经营者名下的食品经营备案证进行注销，原备案部门应当记录注销原因并进行公告。</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1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1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备案主体终止经营活动的，应当自经营活动终止之日起三十日内，向原备案管理部门办理注销备案，原备案证作废。</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1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1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备案证注销的，应当同时在食品经营备案电子证书上显著标识，同一市（州）备案证顺序码不得再次使用。</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1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17"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第十九条</w:delText>
        </w:r>
      </w:del>
      <w:del w:id="21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有下列情形之一，备案主体未按规定申请办理注销手续的，原备案机关应当提出并公开拟注销决定（见附录8式样1），经备案机关负责人审定，作出并公开注销决定（见附录8式样2、式样3）：</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1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2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（一）经调查取证，备案主体终止生产经营的；</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2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2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（二）因不可抗力导致无法实施经营的；</w:delText>
        </w:r>
      </w:del>
    </w:p>
    <w:p>
      <w:pPr>
        <w:pStyle w:val="3"/>
        <w:keepNext w:val="0"/>
        <w:keepLines w:val="0"/>
        <w:pageBreakBefore w:val="0"/>
        <w:widowControl w:val="0"/>
        <w:kinsoku/>
        <w:wordWrap/>
        <w:overflowPunct/>
        <w:topLinePunct w:val="0"/>
        <w:autoSpaceDE/>
        <w:autoSpaceDN/>
        <w:bidi w:val="0"/>
        <w:adjustRightInd/>
        <w:snapToGrid/>
        <w:spacing w:after="0" w:line="610" w:lineRule="exact"/>
        <w:ind w:firstLine="616" w:firstLineChars="200"/>
        <w:textAlignment w:val="auto"/>
        <w:rPr>
          <w:del w:id="22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2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（三）法律法规规定的应当注销食品经营备案证的其他情形。</w:delText>
        </w:r>
      </w:del>
    </w:p>
    <w:p>
      <w:pPr>
        <w:keepNext w:val="0"/>
        <w:keepLines w:val="0"/>
        <w:pageBreakBefore w:val="0"/>
        <w:widowControl w:val="0"/>
        <w:kinsoku/>
        <w:wordWrap/>
        <w:overflowPunct/>
        <w:topLinePunct w:val="0"/>
        <w:autoSpaceDE/>
        <w:autoSpaceDN/>
        <w:bidi w:val="0"/>
        <w:adjustRightInd/>
        <w:snapToGrid/>
        <w:spacing w:before="183" w:beforeLines="30" w:after="183" w:afterLines="30" w:line="600" w:lineRule="exact"/>
        <w:jc w:val="center"/>
        <w:textAlignment w:val="auto"/>
        <w:rPr>
          <w:del w:id="225" w:author="素袖清裳" w:date="2023-11-08T14:55:44Z"/>
          <w:rFonts w:hint="default" w:ascii="方正黑体简体" w:hAnsi="方正黑体简体" w:eastAsia="方正黑体简体" w:cs="方正黑体简体"/>
          <w:sz w:val="32"/>
          <w:szCs w:val="32"/>
          <w:highlight w:val="none"/>
          <w:lang w:val="en-US" w:eastAsia="zh-CN"/>
        </w:rPr>
      </w:pPr>
      <w:del w:id="226" w:author="素袖清裳" w:date="2023-11-08T14:55:44Z">
        <w:r>
          <w:rPr>
            <w:rFonts w:hint="default" w:ascii="方正黑体简体" w:hAnsi="方正黑体简体" w:eastAsia="方正黑体简体" w:cs="方正黑体简体"/>
            <w:sz w:val="32"/>
            <w:szCs w:val="32"/>
            <w:highlight w:val="none"/>
            <w:lang w:val="en-US" w:eastAsia="zh-CN"/>
          </w:rPr>
          <w:delText>第三章  备案管理</w:delText>
        </w:r>
      </w:del>
    </w:p>
    <w:p>
      <w:pPr>
        <w:pStyle w:val="3"/>
        <w:keepNext w:val="0"/>
        <w:keepLines w:val="0"/>
        <w:pageBreakBefore w:val="0"/>
        <w:widowControl w:val="0"/>
        <w:kinsoku/>
        <w:wordWrap/>
        <w:overflowPunct/>
        <w:topLinePunct w:val="0"/>
        <w:autoSpaceDE/>
        <w:autoSpaceDN/>
        <w:bidi w:val="0"/>
        <w:adjustRightInd/>
        <w:snapToGrid/>
        <w:spacing w:after="183" w:afterLines="30" w:line="240" w:lineRule="auto"/>
        <w:jc w:val="center"/>
        <w:textAlignment w:val="auto"/>
        <w:rPr>
          <w:del w:id="227" w:author="素袖清裳" w:date="2023-11-08T14:55:44Z"/>
          <w:rFonts w:hint="eastAsia" w:ascii="方正楷体简体" w:hAnsi="方正楷体简体" w:eastAsia="方正楷体简体" w:cs="方正楷体简体"/>
          <w:b/>
          <w:bCs/>
          <w:color w:val="auto"/>
          <w:spacing w:val="-6"/>
          <w:kern w:val="2"/>
          <w:sz w:val="32"/>
          <w:szCs w:val="32"/>
          <w:lang w:val="en-US" w:eastAsia="zh-CN" w:bidi="ar-SA"/>
        </w:rPr>
      </w:pPr>
      <w:del w:id="228" w:author="素袖清裳" w:date="2023-11-08T14:55:44Z">
        <w:r>
          <w:rPr>
            <w:rFonts w:hint="eastAsia" w:ascii="方正楷体简体" w:hAnsi="方正楷体简体" w:eastAsia="方正楷体简体" w:cs="方正楷体简体"/>
            <w:b/>
            <w:bCs/>
            <w:color w:val="auto"/>
            <w:spacing w:val="-6"/>
            <w:kern w:val="2"/>
            <w:sz w:val="32"/>
            <w:szCs w:val="32"/>
            <w:lang w:val="en-US" w:eastAsia="zh-CN" w:bidi="ar-SA"/>
          </w:rPr>
          <w:delText>第一节  食品小经营店、小食堂备案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2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30"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第二十条 </w:delText>
        </w:r>
      </w:del>
      <w:del w:id="23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食品小经营店包括食品小销售店、小餐饮店。</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3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3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食品小销售店是指具有固定经营场所，食品销售经营场所面积在100平方米以内（不含100平方米），从事预包装食品、散装食品销售的个体食品经营者。食品销售经营场所包括食品销售、贮存等区域。</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3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3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小餐饮店是指具有固定经营场所，餐饮服务场所面积在100平方米以内（不含100平方米），从业人员少、经营条件简单，从事食品即食加工、制作、销售及就餐服务的个体食品经营者。餐饮服务场所包括食品加工处理、贮存、就餐等区域。</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3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3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茶坊仅提供茶水制售服务、酒吧仅提供酒水饮料服务、在乡镇开办食品小经营店，设区的市级或县级市场监督管理部门根据食品经营主体业态、经营项目和食品安全风险状况，在保证食品安全的前提下，面积可以适当放宽至150平方米以内（不含150平方米）。</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3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3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小食堂是指就餐人数在三十人（不含三十人）以下的集中用餐单位食堂（学校、托幼机构、养老机构的食堂除外）。</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4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4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第二十一条</w:delText>
        </w:r>
      </w:del>
      <w:del w:id="24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食品小经营店、小食堂实行一址一证原则，食品经营者在不同地址经营场所开办小经营店，集中用餐单位开办多个小食堂的，每一个经营场所均应当依法备案。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4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4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同一经营地址，店面隔断为不同食品经营场所的，可以办理多个备案证，在备案证载明地址后以“左、中、右”或“附1、附2”等方式区别。</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4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46"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第二十二条 </w:delText>
        </w:r>
      </w:del>
      <w:del w:id="24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申请小经营店、小食堂备案，应当按照食品经营主体业态和经营项目分类提出。</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4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4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食品经营主体业态分为食品销售经营、餐饮服务经营、小食堂。食品销售经营者主营食品批发销售业务的，应当在主体业态后以括号标注。主体业态以主要经营项目确定，不可以复选。</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5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5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食品经营项目分为食品销售、餐饮服务两类。食品经营项目可以复选。</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5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5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食品销售，包括预包装食品销售、散装食品销售、保健食品销售。</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5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5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餐饮服务，包括热食类食品制售、冷食类食品制售、自制饮品制售等。</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5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5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食品经营者从事散装食品销售中的散装熟食销售、冷食类食品制售中的冷加工糕点制售和冷荤类食品制售应当在经营项目后以括号标注。</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5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5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食品经营者取得餐饮服务经营项目的，销售预包装食品不需要在备案证上标注预包装食品销售经营项目。</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6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6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无实体门店的互联网食品经营者不得申请散装熟食销售和食品制售类经营项目。</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6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63"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第二十三条 </w:delText>
        </w:r>
      </w:del>
      <w:del w:id="26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食品小经营店、小食堂应当具备《四川省食品安全条例》所规定的条件，在从事食品经营活动前向所在地县级备案管理部门提交下列备案材料：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6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6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（一）四川省食品小经营店、小食堂备案信息采集表（附录1）；</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6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6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（二）备案人的身份证复印件及联系方式；</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6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7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（三）营业执照等主体资格证明文件复印件；</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7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7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（四）从事接触直接入口食品工作的人员的健康证明；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7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7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（五）经营主体业态和经营项目（证明小经营店经营场所面积的房屋产权证明或者租房协议等证明材料）。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7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76"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第二十四条</w:delText>
        </w:r>
      </w:del>
      <w:del w:id="27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食品小经营店、小食堂备案证载明的事项发生变化的，应当自发生变化后十个工作日内向原备案管理部门进行备案信息更新，提交下列材料：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7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7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（一）四川省食品小经营店、小食堂备案信息采集表（附录1）；</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8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8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（二）营业执照等主体资格证明文件复印件；</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8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8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（三）与变更食品经营备案事项有关的材料；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8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8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（四）备案证原件。</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8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8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符合条件的，换发备案证，备案证编号不变，发证日期为作出变更决定的日期，有效期与原备案证一致。</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8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8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食品小经营店、小食堂的备案经营地址迁移的，应当注销原备案证，重新申请备案。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9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9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第二十五条</w:delText>
        </w:r>
      </w:del>
      <w:del w:id="29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入网从事食品销售、餐饮服务的小经营店，应当在其经营活动主页面显著位置公示其营业执照、备案证、食品安全风险等级等食品安全相关信息，并按照备案的经营项目范围从事食品经营。</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9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9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第二十六条 </w:delText>
        </w:r>
      </w:del>
      <w:del w:id="29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小食堂委托承包经营的，应当加强对承包方监督管理，落实食品安全管理制度。</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29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9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食品小经营店、小食堂未依法备案或转让、出租、出借、伪造、涂改备案证的，按照《四川省食品安全条例》第一百零一条等规定处理。</w:delText>
        </w:r>
      </w:del>
    </w:p>
    <w:p>
      <w:pPr>
        <w:pStyle w:val="3"/>
        <w:keepNext w:val="0"/>
        <w:keepLines w:val="0"/>
        <w:pageBreakBefore w:val="0"/>
        <w:widowControl w:val="0"/>
        <w:kinsoku/>
        <w:wordWrap/>
        <w:overflowPunct/>
        <w:topLinePunct w:val="0"/>
        <w:autoSpaceDE/>
        <w:autoSpaceDN/>
        <w:bidi w:val="0"/>
        <w:adjustRightInd/>
        <w:snapToGrid/>
        <w:spacing w:before="183" w:beforeLines="30" w:after="183" w:afterLines="30" w:line="240" w:lineRule="auto"/>
        <w:jc w:val="center"/>
        <w:textAlignment w:val="auto"/>
        <w:rPr>
          <w:del w:id="29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299" w:author="素袖清裳" w:date="2023-11-08T14:55:44Z">
        <w:r>
          <w:rPr>
            <w:rFonts w:hint="default" w:ascii="方正楷体简体" w:hAnsi="方正楷体简体" w:eastAsia="方正楷体简体" w:cs="方正楷体简体"/>
            <w:b/>
            <w:bCs/>
            <w:color w:val="auto"/>
            <w:spacing w:val="-6"/>
            <w:kern w:val="2"/>
            <w:sz w:val="32"/>
            <w:szCs w:val="32"/>
            <w:lang w:val="en-US" w:eastAsia="zh-CN" w:bidi="ar-SA"/>
          </w:rPr>
          <w:delText>第二节  食品摊贩、群体性聚餐专业加工服务者备案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0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0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第二十七条</w:delText>
        </w:r>
      </w:del>
      <w:del w:id="30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食品摊贩备案实行一摊一备案原则，即食品摊贩在同一区域内或同一地点从事食品经营活动，应当每一摊办理一个备案。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0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0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第二十八条</w:delText>
        </w:r>
      </w:del>
      <w:del w:id="30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食品摊贩、群体性聚餐专业加工服务者应当具备《四川省食品安全条例》所规定的条件，并提交下列备案材料：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0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0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（一）四川省食品摊贩、群体性聚餐专业加工服务者备案信息采集表（附录2）；</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0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0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（二）身份证复印件；</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1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1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（三）从事接触直接入口食品工作的人员的健康证明；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1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1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（四）固定摊位的食品摊贩应当提供摊位准许使用证明。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1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1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食品摊贩、群体性聚餐专业加工服务者未依法备案的，按照《四川省食品安全条例》第一百零一条等规定处理。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1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1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第二十九条 食品摊贩、群体性聚餐专业加工服务者备案证载明的事项发生变化的，应当自发生变化后十个工作日内向原备案管理部门进行备案信息更新，换发备案证，备案证编号不变，发证日期为作出变更决定的日期，有效期与原备案证一致。</w:delText>
        </w:r>
      </w:del>
    </w:p>
    <w:p>
      <w:pPr>
        <w:pStyle w:val="3"/>
        <w:keepNext w:val="0"/>
        <w:keepLines w:val="0"/>
        <w:pageBreakBefore w:val="0"/>
        <w:widowControl w:val="0"/>
        <w:kinsoku/>
        <w:wordWrap/>
        <w:overflowPunct/>
        <w:topLinePunct w:val="0"/>
        <w:autoSpaceDE/>
        <w:autoSpaceDN/>
        <w:bidi w:val="0"/>
        <w:adjustRightInd/>
        <w:snapToGrid/>
        <w:spacing w:before="183" w:beforeLines="30" w:after="183" w:afterLines="30" w:line="240" w:lineRule="auto"/>
        <w:jc w:val="center"/>
        <w:textAlignment w:val="auto"/>
        <w:rPr>
          <w:del w:id="318" w:author="素袖清裳" w:date="2023-11-08T14:55:44Z"/>
          <w:rFonts w:hint="default" w:ascii="方正楷体简体" w:hAnsi="方正楷体简体" w:eastAsia="方正楷体简体" w:cs="方正楷体简体"/>
          <w:b/>
          <w:bCs/>
          <w:color w:val="auto"/>
          <w:spacing w:val="-6"/>
          <w:kern w:val="2"/>
          <w:sz w:val="32"/>
          <w:szCs w:val="32"/>
          <w:lang w:val="en-US" w:eastAsia="zh-CN" w:bidi="ar-SA"/>
        </w:rPr>
      </w:pPr>
      <w:del w:id="319" w:author="素袖清裳" w:date="2023-11-08T14:55:44Z">
        <w:r>
          <w:rPr>
            <w:rFonts w:hint="default" w:ascii="方正楷体简体" w:hAnsi="方正楷体简体" w:eastAsia="方正楷体简体" w:cs="方正楷体简体"/>
            <w:b/>
            <w:bCs/>
            <w:color w:val="auto"/>
            <w:spacing w:val="-6"/>
            <w:kern w:val="2"/>
            <w:sz w:val="32"/>
            <w:szCs w:val="32"/>
            <w:lang w:val="en-US" w:eastAsia="zh-CN" w:bidi="ar-SA"/>
          </w:rPr>
          <w:delText>第三节  网络食品交易平台经营者、入网服务提供者备案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2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2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第三十条</w:delText>
        </w:r>
      </w:del>
      <w:del w:id="32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住所地在本省的网络食品交易第三方平台提供者，应当在通信主管部门批准后三十个工作日内，向省市场监督管理局备案，提交以下资料：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2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2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（一）四川省网络食品交易主体备案信息采集表（附录3）；</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2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2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（二）营业执照；</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2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2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（三）电信业务经营许可证或ICP备案证明。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2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30"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第三十一条</w:delText>
        </w:r>
      </w:del>
      <w:del w:id="33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住所地在本省外的网络食品交易第三方平台提供者在本省设立分支机构的，应当在设立后三十个工作日内，向所在地县级市场监督管理部门备案，提交以下资料：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3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3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（一）四川省网络食品交易主体备案信息采集表（附录3）；</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3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3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（二）营业执照；</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3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3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（三）电信业务经营许可证或ICP备案证明；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3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3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（四）网络食品交易备案证复印件。</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4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4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第三十二条</w:delText>
        </w:r>
      </w:del>
      <w:del w:id="34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通过自建网站交易的食品生产经营者，应当在通信主管部门批准后三十个工作日内，向所在地设区的市级或者县级市场监督管理部门备案。办理备案提交以下资料：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4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4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（一）四川省网络食品交易主体备案信息采集表（附录3）；</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4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4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（二）营业执照；</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4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4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（三）食品生产经营许可或备案证明；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4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5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（四）电信业务经营许可证或ICP备案证明。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5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5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第三十三条 入网服务提供者应当自开展入网服务活动之日起三十日内向所在地县级市场监督管理部门备案，提交以下资料：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5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5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（一）四川省网络食品交易主体备案信息采集表（附录3）；</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5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5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（二）营业执照；</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5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5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（三）与网络食品交易第三方平台提供者签订的协议。</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5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60"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第三十四条</w:delText>
        </w:r>
      </w:del>
      <w:del w:id="36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网络食品交易平台经营者、入网服务提供者备案证载明的事项发生变化的，备案主体应当自发生变化后十五个工作日内向原备案管理部门提交《四川省网络食品交易主体备案信息采集表》进行备案信息更新，换发备案证，备案证编号不变，发证日期为作出变更决定的日期，有效期与原备案证一致。</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6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63"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第三十五条 </w:delText>
        </w:r>
      </w:del>
      <w:del w:id="36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网络食品交易第三方平台提供者和通过自建网站交易的食品生产经营者未履行相应备案义务的，按照《网络食品安全违法行为查处办法》第二十九条等规定处理。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6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6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入网服务提供者未履行相应备案义务的，按照《四川省食品安全条例》第九十一条等规定处理。</w:delText>
        </w:r>
      </w:del>
    </w:p>
    <w:p>
      <w:pPr>
        <w:pStyle w:val="3"/>
        <w:keepNext w:val="0"/>
        <w:keepLines w:val="0"/>
        <w:pageBreakBefore w:val="0"/>
        <w:widowControl w:val="0"/>
        <w:kinsoku/>
        <w:wordWrap/>
        <w:overflowPunct/>
        <w:topLinePunct w:val="0"/>
        <w:autoSpaceDE/>
        <w:autoSpaceDN/>
        <w:bidi w:val="0"/>
        <w:adjustRightInd/>
        <w:snapToGrid/>
        <w:spacing w:after="183" w:afterLines="30" w:line="240" w:lineRule="auto"/>
        <w:jc w:val="center"/>
        <w:textAlignment w:val="auto"/>
        <w:rPr>
          <w:del w:id="367" w:author="素袖清裳" w:date="2023-11-08T14:55:44Z"/>
          <w:rFonts w:hint="default" w:ascii="方正楷体简体" w:hAnsi="方正楷体简体" w:eastAsia="方正楷体简体" w:cs="方正楷体简体"/>
          <w:b/>
          <w:bCs/>
          <w:color w:val="auto"/>
          <w:spacing w:val="-6"/>
          <w:kern w:val="2"/>
          <w:sz w:val="32"/>
          <w:szCs w:val="32"/>
          <w:lang w:val="en-US" w:eastAsia="zh-CN" w:bidi="ar-SA"/>
        </w:rPr>
      </w:pPr>
      <w:del w:id="368" w:author="素袖清裳" w:date="2023-11-08T14:55:44Z">
        <w:r>
          <w:rPr>
            <w:rFonts w:hint="default" w:ascii="方正楷体简体" w:hAnsi="方正楷体简体" w:eastAsia="方正楷体简体" w:cs="方正楷体简体"/>
            <w:b/>
            <w:bCs/>
            <w:color w:val="auto"/>
            <w:spacing w:val="-6"/>
            <w:kern w:val="2"/>
            <w:sz w:val="32"/>
            <w:szCs w:val="32"/>
            <w:lang w:val="en-US" w:eastAsia="zh-CN" w:bidi="ar-SA"/>
          </w:rPr>
          <w:delText>第四节  冷藏冷冻食品贮存服务提供者备案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69"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7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7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第三十六条 </w:delText>
        </w:r>
      </w:del>
      <w:del w:id="37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冷藏冷冻食品贮存服务提供者，应当具备与其贮存的食品品种、数量等相适应的经营条件，在取得营业执照之日起三十个工作日内，向所在地县级市场监督管理部门进行备案。</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7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7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第三十七条</w:delText>
        </w:r>
      </w:del>
      <w:del w:id="37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冷藏冷冻食品贮存服务提供者备案应当提交下列材料：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7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7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（一）四川省冷藏冷冻食品贮存服务提供者备案信息采集表（附录4）；</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7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7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（二）营业执照或其他主体资格证明；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8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8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（三）贮存场所房屋产权证明或租房协议等证明材料。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8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8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冷藏冷冻食品贮存服务提供者有多个贮存场所的，应当在备案信息采集表中详细注明。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8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85"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第三十八条</w:delText>
        </w:r>
      </w:del>
      <w:del w:id="38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冷藏冷冻食品贮存服务提供者备案证载明的事项发生变化的，备案主体应当自发生变化后十五个工作日内向原备案管理部门提交《四川省冷藏冷冻食品贮存服务提供者备案信息采集表》进行备案信息更新，换发备案证，备案证编号不变，发证日期为作出变更决定的日期，有效期与原备案证一致。</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8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8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第三十九条 冷藏冷冻食品贮存服务提供者未按照规定备案的，按照《食品安全法实施条例》第七十二条等规定处理。</w:delText>
        </w:r>
      </w:del>
    </w:p>
    <w:p>
      <w:pPr>
        <w:spacing w:line="600" w:lineRule="exact"/>
        <w:jc w:val="center"/>
        <w:rPr>
          <w:del w:id="389" w:author="素袖清裳" w:date="2023-11-08T14:55:44Z"/>
          <w:rFonts w:hint="default" w:ascii="方正黑体简体" w:hAnsi="方正黑体简体" w:eastAsia="方正黑体简体" w:cs="方正黑体简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83" w:beforeLines="30" w:after="183" w:afterLines="30" w:line="600" w:lineRule="exact"/>
        <w:jc w:val="center"/>
        <w:textAlignment w:val="auto"/>
        <w:rPr>
          <w:del w:id="390" w:author="素袖清裳" w:date="2023-11-08T14:55:44Z"/>
          <w:rFonts w:hint="default" w:ascii="方正黑体简体" w:hAnsi="方正黑体简体" w:eastAsia="方正黑体简体" w:cs="方正黑体简体"/>
          <w:sz w:val="32"/>
          <w:szCs w:val="32"/>
          <w:highlight w:val="none"/>
          <w:lang w:val="en-US" w:eastAsia="zh-CN"/>
        </w:rPr>
      </w:pPr>
      <w:del w:id="391" w:author="素袖清裳" w:date="2023-11-08T14:55:44Z">
        <w:r>
          <w:rPr>
            <w:rFonts w:hint="default" w:ascii="方正黑体简体" w:hAnsi="方正黑体简体" w:eastAsia="方正黑体简体" w:cs="方正黑体简体"/>
            <w:sz w:val="32"/>
            <w:szCs w:val="32"/>
            <w:highlight w:val="none"/>
            <w:lang w:val="en-US" w:eastAsia="zh-CN"/>
          </w:rPr>
          <w:delText>第四章  食品经营信息报告</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92"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9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9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第四十条</w:delText>
        </w:r>
      </w:del>
      <w:del w:id="39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小经营店、小食堂食品安全风险等级被评定为高风险的，应当定期对经营条件是否符合食品安全要求开展自查，每季度将自查结果通过备案平台等方式向所在地县级市场监督管理部门报告；自查发现有发生食品安全事故潜在风险的，应当立即报告并停止食品生产经营活动。</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9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9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小经营店从事网络食品经营或网络食品经营情况发生变化的，应当在从事经营活动或变化后十个工作日内，通过备案平台等方式向原发证的备案管理部门报告入驻的网络食品交易第三方平台、入网经营食品品种等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39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39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安全风险等级被评定为高风险的食品小经营店报告拟从事网络食品经营活动的，县级市场监督管理部门应当自报告之日起十五日内进行现场监督检查并评定风险等级。风险等级仍被评定为高风险的，应当告知食品经营者不得从事网络食品经营活动。</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0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0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第四十一条 </w:delText>
        </w:r>
      </w:del>
      <w:del w:id="40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通过自动设备从事食品经营活动的省外食品经营者进入本省开展经营活动，应当在开展活动前通过备案平台等方式报告以下信息：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0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0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（一）营业执照、食品经营许可或备案证明；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0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0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（二）负责人、食品安全管理人员身份证、联系方式等信息；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0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0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（三）每台设备的具体放置地点、食品经营许可或备案证、联系方式的展示方法；</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0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1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（四）食品安全风险管控方案等食品安全管理制度。</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1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1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省外利用自动设备的食品经营者进入本省开展经营活动未按照规定报告的，按照《食品经营许可和备案管理办法》第五十六条等规定处理。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1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14"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第四十二条 </w:delText>
        </w:r>
      </w:del>
      <w:del w:id="41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仅从事食品经营管理活动的省外食品经营者，进入本省开展经营活动，应当在从事经营活动前通过备案平台等方式报告以下信息：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1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1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（一）营业执照等主体资格证明信息；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1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1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（二）食品经营许可证信息；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2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2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（三）负责人、食品安全管理人员身份证、联系方式等信息；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2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2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（四）食品安全管理制度清单。</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2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2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省外从事食品经营管理的食品经营者进入本省开展经营管理活动未按照规定报告的，按照《食品经营许可和备案管理办法》第五十六条等规定处理。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2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27"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第四十三条 </w:delText>
        </w:r>
      </w:del>
      <w:del w:id="42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省外食品经营者在本省新设立仓库（包括自有和租赁）的，应当在开展相关经营活动之日起十个工作日内，通过备案平台等方式向仓库所在地县级以上市场监督管理部门报告仓库名称、地址、库房类型、面积、体积、贮存主要食品品种、负责人及联系电话等信息。未依法报告的，按照《食品经营许可和备案管理办法》第五十六条等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2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30"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第四十四条</w:delText>
        </w:r>
      </w:del>
      <w:del w:id="431"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食品集中交易市场开办者应当在市场开业前通过备案平台等方式向所在地县级市场监督管理部门如实报告以下信息：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32"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3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（一）市场开办者营业执照等主体资格证明；</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3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3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（二）市场的名称、住所、类型、法定代表人或者负责人姓名及联系方式等信息；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3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3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（三）入场经营者及经营食用农产品主要种类等信息。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3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39"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食品集中交易市场开办者未按照规定报告的，按照《食品安全法实施条例》第七十二条等规定处理。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40"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41"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第四十五条 </w:delText>
        </w:r>
      </w:del>
      <w:del w:id="44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食品展销会的举办者应当在展销会举办前三个工作日内，通过备案平台等方式向所在地县级市场监督管理部门如实报告以下信息：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4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4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（一）举办者营业执照等主体资格证明信息；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4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4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（二）举办地点、举办时间、经营规模等展销会信息；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4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4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（三）食品经营区域布局、经营项目、食品安全管理人员、食品安全管理制度清单、入场食品经营者主体信息核验情况等信息。</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4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5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展销会开办者未按照规定报告的，按照《食品安全法实施条例》第七十二条等规定处理。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5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52"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第四十六条</w:delText>
        </w:r>
      </w:del>
      <w:del w:id="45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在食品经营场所外，以会议、讲座、健康咨询等方式举办线下食品宣传推介活动的有关经营者，应当提前三个工作日，通过备案平台等方式告知举办地县级以上市场监督管理部门举办者主体信息、举办时间和地点、宣传推介内容、活动负责人及参与人员、受众等事项，并对宣传推介活动全程录像保存备查。未按要求报告的，按照《四川省食品安全条例》第一百条规定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54"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83" w:beforeLines="30" w:after="183" w:afterLines="30" w:line="600" w:lineRule="exact"/>
        <w:jc w:val="center"/>
        <w:textAlignment w:val="auto"/>
        <w:rPr>
          <w:del w:id="455" w:author="素袖清裳" w:date="2023-11-08T14:55:44Z"/>
          <w:rFonts w:hint="default" w:ascii="方正黑体简体" w:hAnsi="方正黑体简体" w:eastAsia="方正黑体简体" w:cs="方正黑体简体"/>
          <w:sz w:val="32"/>
          <w:szCs w:val="32"/>
          <w:highlight w:val="none"/>
          <w:lang w:val="en-US" w:eastAsia="zh-CN"/>
        </w:rPr>
      </w:pPr>
      <w:del w:id="456" w:author="素袖清裳" w:date="2023-11-08T14:55:44Z">
        <w:r>
          <w:rPr>
            <w:rFonts w:hint="default" w:ascii="方正黑体简体" w:hAnsi="方正黑体简体" w:eastAsia="方正黑体简体" w:cs="方正黑体简体"/>
            <w:sz w:val="32"/>
            <w:szCs w:val="32"/>
            <w:highlight w:val="none"/>
            <w:lang w:val="en-US" w:eastAsia="zh-CN"/>
          </w:rPr>
          <w:delText>第五章  监督管理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57"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5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59"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第四十七条</w:delText>
        </w:r>
      </w:del>
      <w:del w:id="46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县级以上地方市场监督管理部门应当依据法律法规规定的职责，对食品经营有关主体的备案和报告事项开展检查，每两年对本行政区域内所有食品经营者至少进行一次覆盖全部检查要点的监督检查。对被标注为经营异常状态、列入经营异常名录和严重违法失信名单的，应当及时开展监督检查，经调查证明备案主体已经终止食品经营活动的，依法注销其备案证。</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6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6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获得备案证的食品小经营店、小食堂的，县级市场监督管理部门应当自颁证之日起三十日内，进行现场监督检查。监督检查结果不合格的，应当限期整改。首次现场监督检查应当覆盖全部监督检查要点，并评定风险等级。</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6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6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食品经营者跨行政区域外设仓库的，地址在省外的，应当委托仓库所在地市场监督管理部门进行现场核查和实施日常监督检查；地址在省内的，由仓库所在地市场监督管理部门进行现场核查和实施日常监督检查。</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6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66"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第四十八条</w:delText>
        </w:r>
      </w:del>
      <w:del w:id="46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备案管理部门及其工作人员履行食品经营备案管理职责，应当自觉接受食品经营者和社会监督。接到有关工作人员在食品经营备案管理过程中存在违法行为的举报，备案管理部门应当及时进行调查核实，并依法处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6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69"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第四十九条 </w:delText>
        </w:r>
      </w:del>
      <w:del w:id="47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备案管理部门应当建立食品经营备案档案管理制度，将办理食品经营备案的有关材料、发证情况及时归档。</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7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72"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第五十条</w:delText>
        </w:r>
      </w:del>
      <w:del w:id="47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省、市（州）市场监督管理部门可以定期或者不定期组织对食品经营备案管理工作进行监督检查，每年组织开展食品经营备案数据质量评价。</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74"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83" w:beforeLines="30" w:after="183" w:afterLines="30" w:line="600" w:lineRule="exact"/>
        <w:jc w:val="center"/>
        <w:textAlignment w:val="auto"/>
        <w:rPr>
          <w:del w:id="475" w:author="素袖清裳" w:date="2023-11-08T14:55:44Z"/>
          <w:rFonts w:hint="default" w:ascii="方正黑体简体" w:hAnsi="方正黑体简体" w:eastAsia="方正黑体简体" w:cs="方正黑体简体"/>
          <w:sz w:val="32"/>
          <w:szCs w:val="32"/>
          <w:highlight w:val="none"/>
          <w:lang w:val="en-US" w:eastAsia="zh-CN"/>
        </w:rPr>
      </w:pPr>
      <w:del w:id="476" w:author="素袖清裳" w:date="2023-11-08T14:55:44Z">
        <w:r>
          <w:rPr>
            <w:rFonts w:hint="default" w:ascii="方正黑体简体" w:hAnsi="方正黑体简体" w:eastAsia="方正黑体简体" w:cs="方正黑体简体"/>
            <w:sz w:val="32"/>
            <w:szCs w:val="32"/>
            <w:highlight w:val="none"/>
            <w:lang w:val="en-US" w:eastAsia="zh-CN"/>
          </w:rPr>
          <w:delText>第六章  附则</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77" w:author="素袖清裳" w:date="2023-11-08T14:55:44Z"/>
          <w:rFonts w:hint="default" w:ascii="Times New Roman" w:hAnsi="Times New Roman" w:eastAsia="方正仿宋简体" w:cs="Times New Roman"/>
          <w:color w:val="auto"/>
          <w:spacing w:val="-6"/>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7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79"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 xml:space="preserve">第五十一条 </w:delText>
        </w:r>
      </w:del>
      <w:del w:id="48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本办法用语的含义：</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8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8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食品摊贩，指无固定经营门店，销售食品或者提供餐饮服务的个体食品经营者。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8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8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群体性聚餐专业加工服务者，指在餐饮服务提供者经营场所以外的公共区域举办的群体性聚餐的承办者。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8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8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入网服务提供者，指为网络食品交易第三方平台提供者或者食品生产经营者提供入网前指导、协助入网审查、食品和服务信息上传等入网服务的单位和个人。</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8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8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冷藏冷冻食品贮存服务提供者，指以自有或者租赁仓库，出租或转租给食品生产经营者用于贮存对温度、湿度有特殊要求的食品，提供仓储场所或者既提供场所又提供仓储管理服务的非食品生产经营者。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8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9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散装食品，指在经营过程中无食品生产者预先制作的定量包装或者容器、需要称重或者计件销售的食品，包括无包装以及称重或者计件后添加包装的食品。在经营过程中，食品经营者进行的包装，不属于定量包装。</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9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9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散装熟食，指通过烹饪等工艺制作，在经营过程中无预先制作的定量包装或者容器，需要称重或者计件销售的散装即食食品。</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9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9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热食类食品，指食品原料经过粗加工、切配并经过蒸、煮、烹、煎、炒、烤、炸、焙烤等烹饪工艺制作的即食食品，含热加工糕点、汉堡，以及火锅和烧烤等烹饪方式加工而成的食品等。</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9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96"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冷食类食品，指最后一道工艺是在常温或者低温条件下进行的，包括解冻、切配、调制等过程，加工后在常温或者低温条件下即可食用的食品，含生食瓜果蔬菜、腌菜、冷加工糕点、冷荤类食品等。</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97" w:author="素袖清裳" w:date="2023-11-08T14:55:44Z"/>
          <w:rFonts w:hint="default" w:ascii="Times New Roman" w:hAnsi="Times New Roman" w:eastAsia="方正仿宋简体" w:cs="Times New Roman"/>
          <w:color w:val="auto"/>
          <w:spacing w:val="-6"/>
          <w:kern w:val="2"/>
          <w:sz w:val="32"/>
          <w:szCs w:val="32"/>
          <w:lang w:val="en-US" w:eastAsia="zh-CN" w:bidi="ar-SA"/>
        </w:rPr>
      </w:pPr>
      <w:del w:id="49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生食类食品，一般特指生食动物性水产品（主要是海产品）。</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499"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0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自制饮品，指经营者现场制作的各种饮料，含冰淇淋等。</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50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02"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冷加工糕点，指在各种加热熟制工序后，在常温或者低温条件下再进行二次加工的糕点。</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503"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04"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裱花蛋糕，指以粮、糖、油、蛋为主要原料经焙烤加工而成的糕点胚，在其表面裱以奶油、鸡蛋等而制成的糕点食品。</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505"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06"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第五十二条</w:delText>
        </w:r>
      </w:del>
      <w:del w:id="507"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食品经营者从事食品经营管理、开办中央厨房、集体用餐配送的、利用自动售货设备从事食品经营活动、食品经营场所使用面积不符合本办法第二十条规定的准入管理，应当按照《食品经营许可和备案管理办法》（国家市场监督管理总局令第78号）规定办理。</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508"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09"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第五十三条</w:delText>
        </w:r>
      </w:del>
      <w:del w:id="510"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设区的市级市场监督管理部门可以根据本办法，结合本地实际情况制定食品经营备案、注销等实施细则、指南。</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511"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12"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第五十四条</w:delText>
        </w:r>
      </w:del>
      <w:del w:id="513"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法律、法规、规章和上级规范性文件对本规则相关内容另有规定的，从其规定。</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514"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15"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本办法由四川省市场监督管理局负责解释。</w:delText>
        </w:r>
      </w:del>
    </w:p>
    <w:p>
      <w:pPr>
        <w:pStyle w:val="3"/>
        <w:keepNext w:val="0"/>
        <w:keepLines w:val="0"/>
        <w:pageBreakBefore w:val="0"/>
        <w:widowControl w:val="0"/>
        <w:kinsoku/>
        <w:wordWrap/>
        <w:overflowPunct/>
        <w:topLinePunct w:val="0"/>
        <w:autoSpaceDE/>
        <w:autoSpaceDN/>
        <w:bidi w:val="0"/>
        <w:adjustRightInd/>
        <w:snapToGrid/>
        <w:spacing w:after="0" w:line="240" w:lineRule="auto"/>
        <w:ind w:firstLine="616" w:firstLineChars="200"/>
        <w:textAlignment w:val="auto"/>
        <w:rPr>
          <w:del w:id="516" w:author="素袖清裳" w:date="2023-11-08T14:55:44Z"/>
          <w:rFonts w:hint="default" w:ascii="Times New Roman" w:hAnsi="Times New Roman" w:eastAsia="方正仿宋简体" w:cs="Times New Roman"/>
          <w:color w:val="auto"/>
          <w:spacing w:val="-6"/>
          <w:kern w:val="2"/>
          <w:sz w:val="32"/>
          <w:szCs w:val="32"/>
          <w:lang w:val="en-US" w:eastAsia="zh-CN" w:bidi="ar-SA"/>
        </w:rPr>
      </w:pPr>
      <w:del w:id="517" w:author="素袖清裳" w:date="2023-11-08T14:55:44Z">
        <w:r>
          <w:rPr>
            <w:rFonts w:hint="default" w:ascii="方正黑体简体" w:hAnsi="方正黑体简体" w:eastAsia="方正黑体简体" w:cs="方正黑体简体"/>
            <w:color w:val="auto"/>
            <w:spacing w:val="-6"/>
            <w:kern w:val="2"/>
            <w:sz w:val="32"/>
            <w:szCs w:val="32"/>
            <w:lang w:val="en-US" w:eastAsia="zh-CN" w:bidi="ar-SA"/>
          </w:rPr>
          <w:delText>第五十五条</w:delText>
        </w:r>
      </w:del>
      <w:del w:id="518" w:author="素袖清裳" w:date="2023-11-08T14:55:44Z">
        <w:r>
          <w:rPr>
            <w:rFonts w:hint="default" w:ascii="Times New Roman" w:hAnsi="Times New Roman" w:eastAsia="方正仿宋简体" w:cs="Times New Roman"/>
            <w:color w:val="auto"/>
            <w:spacing w:val="-6"/>
            <w:kern w:val="2"/>
            <w:sz w:val="32"/>
            <w:szCs w:val="32"/>
            <w:lang w:val="en-US" w:eastAsia="zh-CN" w:bidi="ar-SA"/>
          </w:rPr>
          <w:delText xml:space="preserve"> 本办法自2024年1月1日起施行，有效期五年。</w:delText>
        </w:r>
      </w:del>
    </w:p>
    <w:p>
      <w:pPr>
        <w:pStyle w:val="3"/>
        <w:pageBreakBefore w:val="0"/>
        <w:widowControl w:val="0"/>
        <w:kinsoku/>
        <w:wordWrap/>
        <w:overflowPunct/>
        <w:topLinePunct w:val="0"/>
        <w:autoSpaceDE/>
        <w:autoSpaceDN/>
        <w:bidi w:val="0"/>
        <w:adjustRightInd w:val="0"/>
        <w:snapToGrid w:val="0"/>
        <w:spacing w:after="0" w:afterLines="0" w:line="240" w:lineRule="auto"/>
        <w:rPr>
          <w:rFonts w:hint="default" w:ascii="Times New Roman" w:hAnsi="Times New Roman" w:eastAsia="方正仿宋_GB18030" w:cs="方正仿宋_GB18030"/>
          <w:b w:val="0"/>
          <w:bCs/>
          <w:strike w:val="0"/>
          <w:dstrike w:val="0"/>
          <w:color w:val="auto"/>
          <w:sz w:val="32"/>
          <w:szCs w:val="32"/>
          <w:highlight w:val="none"/>
          <w:lang w:val="en-US" w:eastAsia="zh-CN"/>
        </w:rPr>
      </w:pPr>
      <w:del w:id="519" w:author="素袖清裳" w:date="2023-11-08T14:56:04Z">
        <w:bookmarkStart w:id="0" w:name="_GoBack"/>
        <w:bookmarkEnd w:id="0"/>
        <w:r>
          <w:rPr>
            <w:rFonts w:hint="default" w:ascii="Times New Roman" w:hAnsi="Times New Roman" w:eastAsia="方正仿宋简体" w:cs="Times New Roman"/>
            <w:color w:val="auto"/>
            <w:spacing w:val="-6"/>
            <w:kern w:val="2"/>
            <w:sz w:val="32"/>
            <w:szCs w:val="32"/>
            <w:lang w:val="en-US" w:eastAsia="zh-CN" w:bidi="ar-SA"/>
          </w:rPr>
          <w:br w:type="page"/>
        </w:r>
      </w:del>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1-1</w:t>
      </w:r>
    </w:p>
    <w:p>
      <w:pPr>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default" w:ascii="Times New Roman" w:hAnsi="Times New Roman" w:eastAsia="方正小标宋简体" w:cs="Times New Roman"/>
          <w:b w:val="0"/>
          <w:bCs/>
          <w:i w:val="0"/>
          <w:caps w:val="0"/>
          <w:color w:val="auto"/>
          <w:spacing w:val="0"/>
          <w:w w:val="100"/>
          <w:kern w:val="0"/>
          <w:sz w:val="36"/>
          <w:szCs w:val="36"/>
          <w:highlight w:val="none"/>
        </w:rPr>
      </w:pPr>
      <w:r>
        <w:rPr>
          <w:rFonts w:hint="eastAsia" w:ascii="Times New Roman" w:hAnsi="Times New Roman" w:eastAsia="方正小标宋简体" w:cs="Times New Roman"/>
          <w:b w:val="0"/>
          <w:bCs/>
          <w:i w:val="0"/>
          <w:caps w:val="0"/>
          <w:color w:val="auto"/>
          <w:spacing w:val="0"/>
          <w:w w:val="100"/>
          <w:kern w:val="0"/>
          <w:sz w:val="36"/>
          <w:szCs w:val="36"/>
          <w:highlight w:val="none"/>
          <w:lang w:eastAsia="zh-CN"/>
        </w:rPr>
        <w:t>四川省食品小经营</w:t>
      </w:r>
      <w:r>
        <w:rPr>
          <w:rFonts w:hint="eastAsia" w:ascii="Times New Roman" w:hAnsi="Times New Roman" w:eastAsia="方正小标宋简体" w:cs="Times New Roman"/>
          <w:b w:val="0"/>
          <w:bCs/>
          <w:i w:val="0"/>
          <w:caps w:val="0"/>
          <w:color w:val="auto"/>
          <w:spacing w:val="0"/>
          <w:w w:val="100"/>
          <w:kern w:val="0"/>
          <w:sz w:val="36"/>
          <w:szCs w:val="36"/>
          <w:highlight w:val="none"/>
          <w:lang w:val="en-US" w:eastAsia="zh-CN"/>
        </w:rPr>
        <w:t>店、小食堂</w:t>
      </w:r>
      <w:r>
        <w:rPr>
          <w:rFonts w:hint="default" w:ascii="Times New Roman" w:hAnsi="Times New Roman" w:eastAsia="方正小标宋简体" w:cs="Times New Roman"/>
          <w:b w:val="0"/>
          <w:bCs/>
          <w:i w:val="0"/>
          <w:caps w:val="0"/>
          <w:color w:val="auto"/>
          <w:spacing w:val="0"/>
          <w:w w:val="100"/>
          <w:kern w:val="0"/>
          <w:sz w:val="36"/>
          <w:szCs w:val="36"/>
          <w:highlight w:val="none"/>
        </w:rPr>
        <w:t>备案信息采集表</w:t>
      </w:r>
    </w:p>
    <w:tbl>
      <w:tblPr>
        <w:tblStyle w:val="10"/>
        <w:tblW w:w="94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0"/>
        <w:gridCol w:w="867"/>
        <w:gridCol w:w="1791"/>
        <w:gridCol w:w="581"/>
        <w:gridCol w:w="11"/>
        <w:gridCol w:w="49"/>
        <w:gridCol w:w="1560"/>
        <w:gridCol w:w="34"/>
        <w:gridCol w:w="2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备案性质</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szCs w:val="24"/>
                <w:highlight w:val="none"/>
              </w:rPr>
              <w:t>□ 新办备案       □ 变更备案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lang w:eastAsia="zh-CN"/>
              </w:rPr>
              <w:t>备案编号</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kern w:val="2"/>
                <w:sz w:val="24"/>
                <w:szCs w:val="24"/>
                <w:highlight w:val="none"/>
                <w:lang w:val="en-US" w:eastAsia="zh-CN" w:bidi="ar-SA"/>
              </w:rPr>
            </w:pPr>
            <w:r>
              <w:rPr>
                <w:rFonts w:hint="eastAsia" w:ascii="Times New Roman" w:hAnsi="Times New Roman" w:eastAsia="黑体" w:cs="黑体"/>
                <w:b w:val="0"/>
                <w:bCs/>
                <w:i w:val="0"/>
                <w:caps w:val="0"/>
                <w:color w:val="auto"/>
                <w:spacing w:val="0"/>
                <w:w w:val="100"/>
                <w:sz w:val="24"/>
                <w:szCs w:val="24"/>
                <w:highlight w:val="none"/>
                <w:lang w:eastAsia="zh-CN"/>
              </w:rPr>
              <w:t>（变更填写）</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4"/>
                <w:highlight w:val="none"/>
                <w:lang w:val="en-US" w:eastAsia="zh-CN" w:bidi="ar-SA"/>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kern w:val="2"/>
                <w:sz w:val="24"/>
                <w:szCs w:val="24"/>
                <w:highlight w:val="none"/>
                <w:lang w:val="en-US" w:eastAsia="zh-CN" w:bidi="ar-SA"/>
              </w:rPr>
            </w:pPr>
            <w:r>
              <w:rPr>
                <w:rFonts w:hint="eastAsia" w:ascii="Times New Roman" w:hAnsi="Times New Roman" w:eastAsia="黑体" w:cs="黑体"/>
                <w:b w:val="0"/>
                <w:bCs/>
                <w:i w:val="0"/>
                <w:caps w:val="0"/>
                <w:color w:val="auto"/>
                <w:spacing w:val="0"/>
                <w:w w:val="100"/>
                <w:sz w:val="24"/>
                <w:szCs w:val="24"/>
                <w:highlight w:val="none"/>
                <w:lang w:eastAsia="zh-CN"/>
              </w:rPr>
              <w:t>备案时间</w:t>
            </w:r>
          </w:p>
        </w:tc>
        <w:tc>
          <w:tcPr>
            <w:tcW w:w="2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4"/>
                <w:highlight w:val="none"/>
                <w:lang w:val="en-US" w:eastAsia="zh-CN" w:bidi="ar-SA"/>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default" w:ascii="Times New Roman" w:hAnsi="Times New Roman" w:eastAsia="黑体" w:cs="黑体"/>
                <w:b w:val="0"/>
                <w:bCs/>
                <w:i w:val="0"/>
                <w:caps w:val="0"/>
                <w:color w:val="auto"/>
                <w:spacing w:val="0"/>
                <w:w w:val="100"/>
                <w:sz w:val="24"/>
                <w:szCs w:val="24"/>
                <w:highlight w:val="none"/>
                <w:lang w:eastAsia="zh-CN"/>
              </w:rPr>
              <w:t>申请</w:t>
            </w:r>
            <w:r>
              <w:rPr>
                <w:rFonts w:hint="eastAsia" w:ascii="Times New Roman" w:hAnsi="Times New Roman" w:eastAsia="黑体" w:cs="黑体"/>
                <w:b w:val="0"/>
                <w:bCs/>
                <w:i w:val="0"/>
                <w:caps w:val="0"/>
                <w:color w:val="auto"/>
                <w:spacing w:val="0"/>
                <w:w w:val="100"/>
                <w:sz w:val="24"/>
                <w:szCs w:val="24"/>
                <w:highlight w:val="none"/>
              </w:rPr>
              <w:t>人姓名</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联系电话</w:t>
            </w:r>
          </w:p>
        </w:tc>
        <w:tc>
          <w:tcPr>
            <w:tcW w:w="2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lang w:eastAsia="zh-CN"/>
              </w:rPr>
              <w:t>代理人</w:t>
            </w:r>
            <w:r>
              <w:rPr>
                <w:rFonts w:hint="eastAsia" w:ascii="Times New Roman" w:hAnsi="Times New Roman" w:eastAsia="黑体" w:cs="黑体"/>
                <w:b w:val="0"/>
                <w:bCs/>
                <w:i w:val="0"/>
                <w:caps w:val="0"/>
                <w:color w:val="auto"/>
                <w:spacing w:val="0"/>
                <w:w w:val="100"/>
                <w:sz w:val="24"/>
                <w:szCs w:val="24"/>
                <w:highlight w:val="none"/>
              </w:rPr>
              <w:t>姓名</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联系电话</w:t>
            </w:r>
          </w:p>
        </w:tc>
        <w:tc>
          <w:tcPr>
            <w:tcW w:w="2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lang w:val="en-US" w:eastAsia="zh-CN"/>
              </w:rPr>
              <w:t>经营主体</w:t>
            </w:r>
            <w:r>
              <w:rPr>
                <w:rFonts w:hint="eastAsia" w:ascii="Times New Roman" w:hAnsi="Times New Roman" w:eastAsia="黑体" w:cs="黑体"/>
                <w:b w:val="0"/>
                <w:bCs/>
                <w:i w:val="0"/>
                <w:caps w:val="0"/>
                <w:color w:val="auto"/>
                <w:spacing w:val="0"/>
                <w:w w:val="100"/>
                <w:sz w:val="24"/>
                <w:szCs w:val="24"/>
                <w:highlight w:val="none"/>
              </w:rPr>
              <w:t>名称</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统一社会信用代码</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负责人</w:t>
            </w:r>
          </w:p>
        </w:tc>
        <w:tc>
          <w:tcPr>
            <w:tcW w:w="23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u w:val="single"/>
                <w:lang w:val="en-US" w:eastAsia="zh-CN"/>
              </w:rPr>
            </w:pPr>
          </w:p>
        </w:tc>
        <w:tc>
          <w:tcPr>
            <w:tcW w:w="164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联系电话</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食品安全管理人员</w:t>
            </w:r>
          </w:p>
        </w:tc>
        <w:tc>
          <w:tcPr>
            <w:tcW w:w="23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u w:val="single"/>
                <w:lang w:val="en-US" w:eastAsia="zh-CN"/>
              </w:rPr>
            </w:pPr>
          </w:p>
        </w:tc>
        <w:tc>
          <w:tcPr>
            <w:tcW w:w="164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联系电话</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经营场所地址</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63" w:afterLines="2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四川省</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市/州</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区/县</w:t>
            </w:r>
            <w:r>
              <w:rPr>
                <w:rFonts w:hint="eastAsia" w:ascii="Times New Roman" w:hAnsi="Times New Roman"/>
                <w:b w:val="0"/>
                <w:bCs/>
                <w:color w:val="auto"/>
                <w:sz w:val="24"/>
                <w:szCs w:val="24"/>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lang w:eastAsia="zh-CN"/>
              </w:rPr>
              <w:t>经营面积</w:t>
            </w:r>
          </w:p>
        </w:tc>
        <w:tc>
          <w:tcPr>
            <w:tcW w:w="24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m²</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从业人员</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63" w:afterLines="2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lang w:eastAsia="zh-CN"/>
              </w:rPr>
              <w:t>主体业态</w:t>
            </w:r>
            <w:r>
              <w:rPr>
                <w:rFonts w:hint="eastAsia" w:ascii="Times New Roman" w:hAnsi="Times New Roman" w:eastAsia="黑体" w:cs="黑体"/>
                <w:b w:val="0"/>
                <w:bCs/>
                <w:i w:val="0"/>
                <w:caps w:val="0"/>
                <w:color w:val="auto"/>
                <w:spacing w:val="0"/>
                <w:w w:val="100"/>
                <w:sz w:val="24"/>
                <w:szCs w:val="24"/>
                <w:highlight w:val="none"/>
                <w:lang w:eastAsia="zh-CN"/>
              </w:rPr>
              <w:br w:type="textWrapping"/>
            </w:r>
            <w:r>
              <w:rPr>
                <w:rFonts w:hint="eastAsia" w:ascii="Times New Roman" w:hAnsi="Times New Roman" w:eastAsia="黑体" w:cs="黑体"/>
                <w:b w:val="0"/>
                <w:bCs/>
                <w:i w:val="0"/>
                <w:caps w:val="0"/>
                <w:color w:val="auto"/>
                <w:spacing w:val="0"/>
                <w:w w:val="100"/>
                <w:sz w:val="24"/>
                <w:szCs w:val="24"/>
                <w:highlight w:val="none"/>
                <w:lang w:eastAsia="zh-CN"/>
              </w:rPr>
              <w:t>（</w:t>
            </w:r>
            <w:r>
              <w:rPr>
                <w:rFonts w:hint="eastAsia" w:ascii="Times New Roman" w:hAnsi="Times New Roman" w:eastAsia="黑体" w:cs="黑体"/>
                <w:b w:val="0"/>
                <w:bCs/>
                <w:i w:val="0"/>
                <w:caps w:val="0"/>
                <w:color w:val="auto"/>
                <w:spacing w:val="0"/>
                <w:w w:val="100"/>
                <w:sz w:val="24"/>
                <w:szCs w:val="24"/>
                <w:highlight w:val="none"/>
                <w:lang w:val="en-US" w:eastAsia="zh-CN"/>
              </w:rPr>
              <w:t>不可复选</w:t>
            </w:r>
            <w:r>
              <w:rPr>
                <w:rFonts w:hint="eastAsia" w:ascii="Times New Roman" w:hAnsi="Times New Roman" w:eastAsia="黑体" w:cs="黑体"/>
                <w:b w:val="0"/>
                <w:bCs/>
                <w:i w:val="0"/>
                <w:caps w:val="0"/>
                <w:color w:val="auto"/>
                <w:spacing w:val="0"/>
                <w:w w:val="100"/>
                <w:sz w:val="24"/>
                <w:szCs w:val="24"/>
                <w:highlight w:val="none"/>
                <w:lang w:eastAsia="zh-CN"/>
              </w:rPr>
              <w:t>）</w:t>
            </w:r>
          </w:p>
        </w:tc>
        <w:tc>
          <w:tcPr>
            <w:tcW w:w="76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 xml:space="preserve">□食品销售经营（□食品批发销售）  </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default"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 xml:space="preserve">□餐饮服务经营         </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 xml:space="preserve">□小食堂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经营项目</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方正仿宋简体" w:cs="方正仿宋简体"/>
                <w:b w:val="0"/>
                <w:bCs/>
                <w:color w:val="auto"/>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（可复选）</w:t>
            </w:r>
          </w:p>
        </w:tc>
        <w:tc>
          <w:tcPr>
            <w:tcW w:w="76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销售类：</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□预包装食品</w:t>
            </w:r>
            <w:r>
              <w:rPr>
                <w:rFonts w:hint="default" w:ascii="Times New Roman" w:hAnsi="Times New Roman"/>
                <w:b w:val="0"/>
                <w:bCs/>
                <w:color w:val="auto"/>
                <w:sz w:val="24"/>
                <w:szCs w:val="24"/>
                <w:highlight w:val="none"/>
                <w:lang w:eastAsia="zh-CN"/>
              </w:rPr>
              <w:t>销售</w:t>
            </w:r>
            <w:r>
              <w:rPr>
                <w:rFonts w:hint="eastAsia" w:ascii="Times New Roman" w:hAnsi="Times New Roman"/>
                <w:b w:val="0"/>
                <w:bCs/>
                <w:color w:val="auto"/>
                <w:sz w:val="24"/>
                <w:szCs w:val="24"/>
                <w:highlight w:val="none"/>
                <w:lang w:val="en-US" w:eastAsia="zh-CN"/>
              </w:rPr>
              <w:t>（□含冷藏冷冻食品）</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□散装食品</w:t>
            </w:r>
            <w:r>
              <w:rPr>
                <w:rFonts w:hint="default" w:ascii="Times New Roman" w:hAnsi="Times New Roman"/>
                <w:b w:val="0"/>
                <w:bCs/>
                <w:color w:val="auto"/>
                <w:sz w:val="24"/>
                <w:szCs w:val="24"/>
                <w:highlight w:val="none"/>
                <w:lang w:eastAsia="zh-CN"/>
              </w:rPr>
              <w:t>销售</w:t>
            </w:r>
            <w:r>
              <w:rPr>
                <w:rFonts w:hint="eastAsia" w:ascii="Times New Roman" w:hAnsi="Times New Roman"/>
                <w:b w:val="0"/>
                <w:bCs/>
                <w:color w:val="auto"/>
                <w:sz w:val="24"/>
                <w:szCs w:val="24"/>
                <w:highlight w:val="none"/>
                <w:lang w:val="en-US" w:eastAsia="zh-CN"/>
              </w:rPr>
              <w:t xml:space="preserve"> （□含冷藏冷冻食品  □含散装熟食）     </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□保健食品</w:t>
            </w:r>
            <w:r>
              <w:rPr>
                <w:rFonts w:hint="default" w:ascii="Times New Roman" w:hAnsi="Times New Roman"/>
                <w:b w:val="0"/>
                <w:bCs/>
                <w:color w:val="auto"/>
                <w:sz w:val="24"/>
                <w:szCs w:val="24"/>
                <w:highlight w:val="none"/>
                <w:lang w:eastAsia="zh-CN"/>
              </w:rPr>
              <w:t>销售</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制售类：</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□热食类食品制售</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□冷食类食品制售（不含裱花蛋糕）</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（□含冷加工糕点制售 □含冷荤类食品制售）</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□自制饮品制售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外设仓库</w:t>
            </w:r>
          </w:p>
        </w:tc>
        <w:tc>
          <w:tcPr>
            <w:tcW w:w="76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□有   □无</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□冷  库：（填写名称及地址）</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面积</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m²</w:t>
            </w:r>
          </w:p>
          <w:p>
            <w:pPr>
              <w:keepNext w:val="0"/>
              <w:keepLines w:val="0"/>
              <w:pageBreakBefore w:val="0"/>
              <w:widowControl w:val="0"/>
              <w:kinsoku/>
              <w:wordWrap/>
              <w:overflowPunct/>
              <w:topLinePunct w:val="0"/>
              <w:autoSpaceDE/>
              <w:autoSpaceDN/>
              <w:bidi w:val="0"/>
              <w:adjustRightInd w:val="0"/>
              <w:snapToGrid w:val="0"/>
              <w:spacing w:before="0" w:beforeAutospacing="0" w:after="63" w:afterLines="2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□非冷库：（填写名称及地址）</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面积</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rPr>
              <w:t>网络</w:t>
            </w:r>
            <w:r>
              <w:rPr>
                <w:rFonts w:hint="eastAsia" w:ascii="Times New Roman" w:hAnsi="Times New Roman" w:eastAsia="黑体" w:cs="黑体"/>
                <w:b w:val="0"/>
                <w:bCs/>
                <w:i w:val="0"/>
                <w:caps w:val="0"/>
                <w:color w:val="auto"/>
                <w:spacing w:val="0"/>
                <w:w w:val="100"/>
                <w:sz w:val="24"/>
                <w:szCs w:val="24"/>
                <w:highlight w:val="none"/>
                <w:lang w:val="en-US" w:eastAsia="zh-CN"/>
              </w:rPr>
              <w:t>食品</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rPr>
              <w:t>经营</w:t>
            </w:r>
            <w:r>
              <w:rPr>
                <w:rFonts w:hint="eastAsia" w:ascii="Times New Roman" w:hAnsi="Times New Roman" w:eastAsia="黑体" w:cs="黑体"/>
                <w:b w:val="0"/>
                <w:bCs/>
                <w:i w:val="0"/>
                <w:caps w:val="0"/>
                <w:color w:val="auto"/>
                <w:spacing w:val="0"/>
                <w:w w:val="100"/>
                <w:sz w:val="24"/>
                <w:szCs w:val="24"/>
                <w:highlight w:val="none"/>
                <w:lang w:eastAsia="zh-CN"/>
              </w:rPr>
              <w:t>情况</w:t>
            </w:r>
          </w:p>
        </w:tc>
        <w:tc>
          <w:tcPr>
            <w:tcW w:w="76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default"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□是  □否</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default" w:ascii="Times New Roman" w:hAnsi="Times New Roman"/>
                <w:b w:val="0"/>
                <w:bCs/>
                <w:color w:val="auto"/>
                <w:sz w:val="24"/>
                <w:szCs w:val="24"/>
                <w:highlight w:val="none"/>
                <w:u w:val="single"/>
                <w:lang w:val="en-US" w:eastAsia="zh-CN"/>
              </w:rPr>
            </w:pPr>
            <w:r>
              <w:rPr>
                <w:rFonts w:hint="eastAsia" w:ascii="Times New Roman" w:hAnsi="Times New Roman"/>
                <w:b w:val="0"/>
                <w:bCs/>
                <w:color w:val="auto"/>
                <w:sz w:val="24"/>
                <w:szCs w:val="24"/>
                <w:highlight w:val="none"/>
                <w:lang w:val="en-US" w:eastAsia="zh-CN"/>
              </w:rPr>
              <w:t>□自建网站：</w:t>
            </w:r>
            <w:r>
              <w:rPr>
                <w:rFonts w:hint="eastAsia" w:ascii="Times New Roman" w:hAnsi="Times New Roman"/>
                <w:b w:val="0"/>
                <w:bCs/>
                <w:color w:val="auto"/>
                <w:sz w:val="24"/>
                <w:szCs w:val="24"/>
                <w:highlight w:val="none"/>
                <w:u w:val="single"/>
                <w:lang w:val="en-US" w:eastAsia="zh-CN"/>
              </w:rPr>
              <w:t xml:space="preserve">（填写网址）                            </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default" w:ascii="Times New Roman" w:hAnsi="Times New Roman"/>
                <w:b w:val="0"/>
                <w:bCs/>
                <w:color w:val="auto"/>
                <w:sz w:val="24"/>
                <w:szCs w:val="24"/>
                <w:highlight w:val="none"/>
                <w:u w:val="single"/>
                <w:lang w:val="en-US" w:eastAsia="zh-CN"/>
              </w:rPr>
            </w:pPr>
            <w:r>
              <w:rPr>
                <w:rFonts w:hint="eastAsia" w:ascii="Times New Roman" w:hAnsi="Times New Roman"/>
                <w:b w:val="0"/>
                <w:bCs/>
                <w:color w:val="auto"/>
                <w:sz w:val="24"/>
                <w:szCs w:val="24"/>
                <w:highlight w:val="none"/>
                <w:lang w:val="en-US" w:eastAsia="zh-CN"/>
              </w:rPr>
              <w:t>□通过第三方平台销售：</w:t>
            </w:r>
            <w:r>
              <w:rPr>
                <w:rFonts w:hint="eastAsia" w:ascii="Times New Roman" w:hAnsi="Times New Roman"/>
                <w:b w:val="0"/>
                <w:bCs/>
                <w:color w:val="auto"/>
                <w:sz w:val="24"/>
                <w:szCs w:val="24"/>
                <w:highlight w:val="none"/>
                <w:u w:val="single"/>
                <w:lang w:val="en-US" w:eastAsia="zh-CN"/>
              </w:rPr>
              <w:t xml:space="preserve">（填写平台名称）              </w:t>
            </w:r>
          </w:p>
          <w:p>
            <w:pPr>
              <w:keepNext w:val="0"/>
              <w:keepLines w:val="0"/>
              <w:pageBreakBefore w:val="0"/>
              <w:widowControl w:val="0"/>
              <w:kinsoku/>
              <w:wordWrap/>
              <w:overflowPunct/>
              <w:topLinePunct w:val="0"/>
              <w:autoSpaceDE/>
              <w:autoSpaceDN/>
              <w:bidi w:val="0"/>
              <w:adjustRightInd w:val="0"/>
              <w:snapToGrid w:val="0"/>
              <w:spacing w:before="0" w:beforeAutospacing="0" w:after="63" w:afterLines="2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加盟连锁</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default"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品牌情况</w:t>
            </w:r>
          </w:p>
        </w:tc>
        <w:tc>
          <w:tcPr>
            <w:tcW w:w="76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 xml:space="preserve">□是  □否   </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品牌名称：</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连锁企业名称：</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Autospacing="0" w:after="63" w:afterLines="20" w:afterAutospacing="0" w:line="420" w:lineRule="exact"/>
              <w:ind w:firstLine="0" w:firstLineChars="0"/>
              <w:jc w:val="both"/>
              <w:textAlignment w:val="baseline"/>
              <w:rPr>
                <w:rFonts w:hint="default"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连锁企业统一社会信用代码：</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小经营店</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center"/>
              <w:textAlignment w:val="baseline"/>
              <w:rPr>
                <w:rFonts w:hint="default"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主营业务</w:t>
            </w:r>
          </w:p>
        </w:tc>
        <w:tc>
          <w:tcPr>
            <w:tcW w:w="76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default" w:ascii="Times New Roman" w:hAnsi="Times New Roman"/>
                <w:b w:val="0"/>
                <w:bCs/>
                <w:color w:val="auto"/>
                <w:sz w:val="24"/>
                <w:szCs w:val="24"/>
                <w:highlight w:val="none"/>
                <w:lang w:eastAsia="zh-CN"/>
              </w:rPr>
            </w:pPr>
            <w:r>
              <w:rPr>
                <w:rFonts w:hint="eastAsia" w:ascii="Times New Roman" w:hAnsi="Times New Roman"/>
                <w:b w:val="0"/>
                <w:bCs/>
                <w:color w:val="auto"/>
                <w:sz w:val="24"/>
                <w:szCs w:val="24"/>
                <w:highlight w:val="none"/>
                <w:lang w:val="en-US" w:eastAsia="zh-CN"/>
              </w:rPr>
              <w:t>□</w:t>
            </w:r>
            <w:r>
              <w:rPr>
                <w:rFonts w:hint="default" w:ascii="Times New Roman" w:hAnsi="Times New Roman"/>
                <w:b w:val="0"/>
                <w:bCs/>
                <w:color w:val="auto"/>
                <w:sz w:val="24"/>
                <w:szCs w:val="24"/>
                <w:highlight w:val="none"/>
                <w:lang w:eastAsia="zh-CN"/>
              </w:rPr>
              <w:t>食品</w:t>
            </w:r>
            <w:r>
              <w:rPr>
                <w:rFonts w:hint="eastAsia" w:ascii="Times New Roman" w:hAnsi="Times New Roman"/>
                <w:b w:val="0"/>
                <w:bCs/>
                <w:color w:val="auto"/>
                <w:sz w:val="24"/>
                <w:szCs w:val="24"/>
                <w:highlight w:val="none"/>
                <w:lang w:val="en-US" w:eastAsia="zh-CN"/>
              </w:rPr>
              <w:t>批发  □</w:t>
            </w:r>
            <w:r>
              <w:rPr>
                <w:rFonts w:hint="default" w:ascii="Times New Roman" w:hAnsi="Times New Roman"/>
                <w:b w:val="0"/>
                <w:bCs/>
                <w:color w:val="auto"/>
                <w:sz w:val="24"/>
                <w:szCs w:val="24"/>
                <w:highlight w:val="none"/>
                <w:lang w:eastAsia="zh-CN"/>
              </w:rPr>
              <w:t>食品</w:t>
            </w:r>
            <w:r>
              <w:rPr>
                <w:rFonts w:hint="eastAsia" w:ascii="Times New Roman" w:hAnsi="Times New Roman"/>
                <w:b w:val="0"/>
                <w:bCs/>
                <w:color w:val="auto"/>
                <w:sz w:val="24"/>
                <w:szCs w:val="24"/>
                <w:highlight w:val="none"/>
                <w:lang w:val="en-US" w:eastAsia="zh-CN"/>
              </w:rPr>
              <w:t>零售  □</w:t>
            </w:r>
            <w:r>
              <w:rPr>
                <w:rFonts w:hint="default" w:ascii="Times New Roman" w:hAnsi="Times New Roman"/>
                <w:b w:val="0"/>
                <w:bCs/>
                <w:color w:val="auto"/>
                <w:sz w:val="24"/>
                <w:szCs w:val="24"/>
                <w:highlight w:val="none"/>
                <w:lang w:eastAsia="zh-CN"/>
              </w:rPr>
              <w:t xml:space="preserve">熟卤销售  </w:t>
            </w:r>
            <w:r>
              <w:rPr>
                <w:rFonts w:hint="eastAsia" w:ascii="Times New Roman" w:hAnsi="Times New Roman"/>
                <w:b w:val="0"/>
                <w:bCs/>
                <w:color w:val="auto"/>
                <w:sz w:val="24"/>
                <w:szCs w:val="24"/>
                <w:highlight w:val="none"/>
                <w:lang w:val="en-US" w:eastAsia="zh-CN"/>
              </w:rPr>
              <w:t>□糕点</w:t>
            </w:r>
            <w:r>
              <w:rPr>
                <w:rFonts w:hint="default" w:ascii="Times New Roman" w:hAnsi="Times New Roman"/>
                <w:b w:val="0"/>
                <w:bCs/>
                <w:color w:val="auto"/>
                <w:sz w:val="24"/>
                <w:szCs w:val="24"/>
                <w:highlight w:val="none"/>
                <w:lang w:eastAsia="zh-CN"/>
              </w:rPr>
              <w:t>制售</w:t>
            </w:r>
            <w:r>
              <w:rPr>
                <w:rFonts w:hint="eastAsia" w:ascii="Times New Roman" w:hAnsi="Times New Roman"/>
                <w:b w:val="0"/>
                <w:bCs/>
                <w:color w:val="auto"/>
                <w:sz w:val="24"/>
                <w:szCs w:val="24"/>
                <w:highlight w:val="none"/>
                <w:lang w:val="en-US" w:eastAsia="zh-CN"/>
              </w:rPr>
              <w:t xml:space="preserve">  □中餐</w:t>
            </w:r>
            <w:r>
              <w:rPr>
                <w:rFonts w:hint="default" w:ascii="Times New Roman" w:hAnsi="Times New Roman"/>
                <w:b w:val="0"/>
                <w:bCs/>
                <w:color w:val="auto"/>
                <w:sz w:val="24"/>
                <w:szCs w:val="24"/>
                <w:highlight w:val="none"/>
                <w:lang w:eastAsia="zh-CN"/>
              </w:rPr>
              <w:t>制售</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b w:val="0"/>
                <w:bCs/>
                <w:strike w:val="0"/>
                <w:dstrike w:val="0"/>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□火锅</w:t>
            </w:r>
            <w:r>
              <w:rPr>
                <w:rFonts w:hint="default" w:ascii="Times New Roman" w:hAnsi="Times New Roman"/>
                <w:b w:val="0"/>
                <w:bCs/>
                <w:color w:val="auto"/>
                <w:sz w:val="24"/>
                <w:szCs w:val="24"/>
                <w:highlight w:val="none"/>
                <w:lang w:eastAsia="zh-CN"/>
              </w:rPr>
              <w:t>制售</w:t>
            </w:r>
            <w:r>
              <w:rPr>
                <w:rFonts w:hint="eastAsia" w:ascii="Times New Roman" w:hAnsi="Times New Roman"/>
                <w:b w:val="0"/>
                <w:bCs/>
                <w:color w:val="auto"/>
                <w:sz w:val="24"/>
                <w:szCs w:val="24"/>
                <w:highlight w:val="none"/>
                <w:lang w:val="en-US" w:eastAsia="zh-CN"/>
              </w:rPr>
              <w:t xml:space="preserve">  □烧烤</w:t>
            </w:r>
            <w:r>
              <w:rPr>
                <w:rFonts w:hint="default" w:ascii="Times New Roman" w:hAnsi="Times New Roman"/>
                <w:b w:val="0"/>
                <w:bCs/>
                <w:color w:val="auto"/>
                <w:sz w:val="24"/>
                <w:szCs w:val="24"/>
                <w:highlight w:val="none"/>
                <w:lang w:eastAsia="zh-CN"/>
              </w:rPr>
              <w:t xml:space="preserve">制售 </w:t>
            </w:r>
            <w:r>
              <w:rPr>
                <w:rFonts w:hint="eastAsia" w:ascii="Times New Roman" w:hAnsi="Times New Roman"/>
                <w:b w:val="0"/>
                <w:bCs/>
                <w:color w:val="auto"/>
                <w:sz w:val="24"/>
                <w:szCs w:val="24"/>
                <w:highlight w:val="none"/>
                <w:lang w:val="en-US" w:eastAsia="zh-CN"/>
              </w:rPr>
              <w:t xml:space="preserve"> □咖啡服务  </w:t>
            </w:r>
            <w:r>
              <w:rPr>
                <w:rFonts w:hint="eastAsia" w:ascii="Times New Roman" w:hAnsi="Times New Roman"/>
                <w:b w:val="0"/>
                <w:bCs/>
                <w:strike w:val="0"/>
                <w:dstrike w:val="0"/>
                <w:color w:val="auto"/>
                <w:sz w:val="24"/>
                <w:szCs w:val="24"/>
                <w:highlight w:val="none"/>
                <w:lang w:val="en-US" w:eastAsia="zh-CN"/>
              </w:rPr>
              <w:t xml:space="preserve">□茶坊服务  □酒吧服务  </w:t>
            </w:r>
          </w:p>
          <w:p>
            <w:pPr>
              <w:keepNext w:val="0"/>
              <w:keepLines w:val="0"/>
              <w:pageBreakBefore w:val="0"/>
              <w:widowControl w:val="0"/>
              <w:kinsoku/>
              <w:wordWrap/>
              <w:overflowPunct/>
              <w:topLinePunct w:val="0"/>
              <w:autoSpaceDE/>
              <w:autoSpaceDN/>
              <w:bidi w:val="0"/>
              <w:adjustRightInd w:val="0"/>
              <w:snapToGrid w:val="0"/>
              <w:spacing w:before="0" w:beforeAutospacing="0" w:after="63" w:afterLines="20" w:afterAutospacing="0" w:line="420" w:lineRule="exact"/>
              <w:ind w:firstLine="0" w:firstLineChars="0"/>
              <w:jc w:val="both"/>
              <w:textAlignment w:val="baseline"/>
              <w:rPr>
                <w:rFonts w:hint="default" w:ascii="Times New Roman" w:hAnsi="Times New Roman"/>
                <w:b w:val="0"/>
                <w:bCs/>
                <w:color w:val="auto"/>
                <w:sz w:val="24"/>
                <w:szCs w:val="24"/>
                <w:highlight w:val="none"/>
                <w:lang w:val="en-US" w:eastAsia="zh-CN"/>
              </w:rPr>
            </w:pPr>
            <w:r>
              <w:rPr>
                <w:rFonts w:hint="eastAsia" w:ascii="Times New Roman" w:hAnsi="Times New Roman"/>
                <w:b w:val="0"/>
                <w:bCs/>
                <w:color w:val="auto"/>
                <w:sz w:val="24"/>
                <w:szCs w:val="24"/>
                <w:highlight w:val="none"/>
                <w:lang w:val="en-US" w:eastAsia="zh-CN"/>
              </w:rPr>
              <w:t>□</w:t>
            </w:r>
            <w:r>
              <w:rPr>
                <w:rFonts w:hint="eastAsia" w:ascii="Times New Roman" w:hAnsi="Times New Roman"/>
                <w:b w:val="0"/>
                <w:bCs/>
                <w:color w:val="auto"/>
                <w:sz w:val="24"/>
                <w:szCs w:val="24"/>
                <w:highlight w:val="none"/>
                <w:u w:val="single"/>
                <w:lang w:val="en-US" w:eastAsia="zh-CN"/>
              </w:rPr>
              <w:t xml:space="preserve">       </w:t>
            </w:r>
            <w:r>
              <w:rPr>
                <w:rFonts w:hint="eastAsia" w:ascii="Times New Roman" w:hAnsi="Times New Roman"/>
                <w:b w:val="0"/>
                <w:bCs/>
                <w:color w:val="auto"/>
                <w:sz w:val="24"/>
                <w:szCs w:val="24"/>
                <w:highlight w:val="none"/>
                <w:u w:val="none"/>
                <w:lang w:val="en-US" w:eastAsia="zh-CN"/>
              </w:rPr>
              <w:t xml:space="preserve"> （</w:t>
            </w:r>
            <w:r>
              <w:rPr>
                <w:rFonts w:hint="eastAsia" w:ascii="Times New Roman" w:hAnsi="Times New Roman"/>
                <w:b w:val="0"/>
                <w:bCs/>
                <w:color w:val="auto"/>
                <w:sz w:val="24"/>
                <w:szCs w:val="24"/>
                <w:highlight w:val="none"/>
                <w:lang w:val="en-US" w:eastAsia="zh-CN"/>
              </w:rPr>
              <w:t>其他</w:t>
            </w:r>
            <w:r>
              <w:rPr>
                <w:rFonts w:hint="eastAsia" w:ascii="Times New Roman" w:hAnsi="Times New Roman"/>
                <w:b w:val="0"/>
                <w:bCs/>
                <w:color w:val="auto"/>
                <w:sz w:val="24"/>
                <w:szCs w:val="24"/>
                <w:highlight w:val="none"/>
                <w:u w:val="none"/>
                <w:lang w:val="en-US" w:eastAsia="zh-CN"/>
              </w:rPr>
              <w:t>）</w:t>
            </w:r>
            <w:r>
              <w:rPr>
                <w:rFonts w:hint="eastAsia" w:ascii="Times New Roman" w:hAnsi="Times New Roman"/>
                <w:b w:val="0"/>
                <w:bCs/>
                <w:color w:val="auto"/>
                <w:sz w:val="24"/>
                <w:szCs w:val="24"/>
                <w:highlight w:val="none"/>
                <w:lang w:val="en-US" w:eastAsia="zh-CN"/>
              </w:rPr>
              <w:t>（单选）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947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480" w:firstLineChars="20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本单位（本人）承诺：本信息采集表中所填内容及所附材料均真实有效，复印件均与原件一致，如有不实之处，本单位（本人）愿负相应的法律责任，并承担由此产生的一切后果。</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申请人签字（或盖章）：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委托代理人签字：</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3120" w:firstLineChars="130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2400" w:firstLineChars="100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年</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月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日</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年</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月</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45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r>
              <w:rPr>
                <w:rFonts w:hint="eastAsia" w:ascii="Times New Roman" w:hAnsi="Times New Roman" w:eastAsia="方正仿宋简体" w:cs="方正仿宋简体"/>
                <w:b w:val="0"/>
                <w:bCs/>
                <w:i w:val="0"/>
                <w:caps w:val="0"/>
                <w:color w:val="auto"/>
                <w:spacing w:val="0"/>
                <w:w w:val="100"/>
                <w:sz w:val="24"/>
                <w:szCs w:val="24"/>
                <w:highlight w:val="none"/>
              </w:rPr>
              <w:t>市场监管部门：</w:t>
            </w:r>
          </w:p>
        </w:tc>
        <w:tc>
          <w:tcPr>
            <w:tcW w:w="494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r>
              <w:rPr>
                <w:rFonts w:hint="eastAsia" w:ascii="Times New Roman" w:hAnsi="Times New Roman" w:eastAsia="方正仿宋简体" w:cs="方正仿宋简体"/>
                <w:b w:val="0"/>
                <w:bCs/>
                <w:i w:val="0"/>
                <w:caps w:val="0"/>
                <w:color w:val="auto"/>
                <w:spacing w:val="0"/>
                <w:w w:val="100"/>
                <w:sz w:val="24"/>
                <w:szCs w:val="24"/>
                <w:highlight w:val="none"/>
              </w:rPr>
              <w:t>受理人：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45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备注：</w:t>
            </w:r>
          </w:p>
        </w:tc>
        <w:tc>
          <w:tcPr>
            <w:tcW w:w="494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4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备注：</w:t>
            </w:r>
          </w:p>
        </w:tc>
      </w:tr>
    </w:tbl>
    <w:p>
      <w:pPr>
        <w:pageBreakBefore w:val="0"/>
        <w:kinsoku/>
        <w:topLinePunct w:val="0"/>
        <w:bidi w:val="0"/>
        <w:snapToGrid w:val="0"/>
        <w:spacing w:line="240" w:lineRule="auto"/>
        <w:ind w:firstLine="480" w:firstLineChars="200"/>
        <w:jc w:val="both"/>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备注：</w:t>
      </w:r>
    </w:p>
    <w:p>
      <w:pPr>
        <w:pageBreakBefore w:val="0"/>
        <w:kinsoku/>
        <w:topLinePunct w:val="0"/>
        <w:bidi w:val="0"/>
        <w:snapToGrid w:val="0"/>
        <w:spacing w:line="240" w:lineRule="auto"/>
        <w:ind w:firstLine="480" w:firstLineChars="200"/>
        <w:jc w:val="both"/>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1.申请人应当知晓相关的法律法规，食品小经营店、小食堂备案依据、开展经营活动的法定条件，以及享有的权利和应承担的义务。</w:t>
      </w:r>
    </w:p>
    <w:p>
      <w:pPr>
        <w:pageBreakBefore w:val="0"/>
        <w:kinsoku/>
        <w:topLinePunct w:val="0"/>
        <w:bidi w:val="0"/>
        <w:snapToGrid w:val="0"/>
        <w:spacing w:line="240" w:lineRule="auto"/>
        <w:ind w:firstLine="480" w:firstLineChars="200"/>
        <w:jc w:val="both"/>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2.申请人提交申请时应当已具备《四川省食品安全条例》等法律法规规定的食品经营条件。未达到相应条件前，不得从事食品经营活动。</w:t>
      </w:r>
    </w:p>
    <w:p>
      <w:pPr>
        <w:pageBreakBefore w:val="0"/>
        <w:kinsoku/>
        <w:topLinePunct w:val="0"/>
        <w:bidi w:val="0"/>
        <w:snapToGrid w:val="0"/>
        <w:spacing w:line="240" w:lineRule="auto"/>
        <w:ind w:firstLine="480" w:firstLineChars="200"/>
        <w:jc w:val="both"/>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3.申请人所填报内容均应真实、合法、有效，复印文本均与原件一致。</w:t>
      </w:r>
    </w:p>
    <w:p>
      <w:pPr>
        <w:pageBreakBefore w:val="0"/>
        <w:kinsoku/>
        <w:topLinePunct w:val="0"/>
        <w:bidi w:val="0"/>
        <w:snapToGrid w:val="0"/>
        <w:spacing w:line="240" w:lineRule="auto"/>
        <w:ind w:firstLine="480" w:firstLineChars="200"/>
        <w:jc w:val="both"/>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4.委托他人办理备案申请的，还应当提交授权委托书、委托人及被委托人的身份证明文件。授权委托书应当载明委托事项、权限和期限。</w:t>
      </w:r>
    </w:p>
    <w:p>
      <w:pPr>
        <w:pageBreakBefore w:val="0"/>
        <w:kinsoku/>
        <w:topLinePunct w:val="0"/>
        <w:bidi w:val="0"/>
        <w:snapToGrid w:val="0"/>
        <w:spacing w:line="240" w:lineRule="auto"/>
        <w:ind w:firstLine="480" w:firstLineChars="200"/>
        <w:jc w:val="both"/>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5.申请人应当根据实际情况，在申请表的□中打√。</w:t>
      </w:r>
    </w:p>
    <w:p>
      <w:pPr>
        <w:pageBreakBefore w:val="0"/>
        <w:kinsoku/>
        <w:topLinePunct w:val="0"/>
        <w:bidi w:val="0"/>
        <w:snapToGrid w:val="0"/>
        <w:spacing w:line="240" w:lineRule="auto"/>
        <w:ind w:firstLine="480" w:firstLineChars="200"/>
        <w:jc w:val="both"/>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6.食品经营者如有外设仓库，需逐一填写外设仓库的名称、地址及面积。</w:t>
      </w:r>
      <w:r>
        <w:rPr>
          <w:rFonts w:hint="eastAsia" w:ascii="Times New Roman" w:hAnsi="Times New Roman" w:eastAsia="方正仿宋_GB18030" w:cs="方正仿宋_GB18030"/>
          <w:b w:val="0"/>
          <w:bCs/>
          <w:strike w:val="0"/>
          <w:dstrike w:val="0"/>
          <w:color w:val="auto"/>
          <w:sz w:val="32"/>
          <w:szCs w:val="32"/>
          <w:highlight w:val="none"/>
          <w:lang w:eastAsia="zh-CN"/>
        </w:rPr>
        <w:br w:type="page"/>
      </w: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1-2</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b w:val="0"/>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方正小标宋简体"/>
          <w:b w:val="0"/>
          <w:bCs/>
          <w:color w:val="auto"/>
          <w:sz w:val="32"/>
          <w:szCs w:val="32"/>
          <w:highlight w:val="none"/>
        </w:rPr>
      </w:pPr>
      <w:r>
        <w:rPr>
          <w:rFonts w:hint="eastAsia" w:ascii="Times New Roman" w:hAnsi="Times New Roman" w:eastAsia="方正小标宋简体"/>
          <w:b w:val="0"/>
          <w:bCs/>
          <w:color w:val="auto"/>
          <w:sz w:val="36"/>
          <w:szCs w:val="36"/>
          <w:highlight w:val="none"/>
        </w:rPr>
        <w:t>食品小经营店</w:t>
      </w:r>
      <w:r>
        <w:rPr>
          <w:rFonts w:hint="eastAsia" w:ascii="Times New Roman" w:hAnsi="Times New Roman" w:eastAsia="方正小标宋简体"/>
          <w:b w:val="0"/>
          <w:bCs/>
          <w:color w:val="auto"/>
          <w:sz w:val="36"/>
          <w:szCs w:val="36"/>
          <w:highlight w:val="none"/>
          <w:lang w:eastAsia="zh-CN"/>
        </w:rPr>
        <w:t>、小食堂</w:t>
      </w:r>
      <w:r>
        <w:rPr>
          <w:rFonts w:hint="eastAsia" w:ascii="Times New Roman" w:hAnsi="Times New Roman" w:eastAsia="方正小标宋简体"/>
          <w:b w:val="0"/>
          <w:bCs/>
          <w:color w:val="auto"/>
          <w:sz w:val="36"/>
          <w:szCs w:val="36"/>
          <w:highlight w:val="none"/>
        </w:rPr>
        <w:t>食品安全风险控制要点告知书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方正仿宋_GB18030" w:cs="方正仿宋_GB18030"/>
          <w:b w:val="0"/>
          <w:bCs/>
          <w:strike w:val="0"/>
          <w:dstrike w:val="0"/>
          <w:color w:val="auto"/>
          <w:sz w:val="32"/>
          <w:szCs w:val="32"/>
          <w:highlight w:val="none"/>
          <w:lang w:val="en-US" w:eastAsia="zh-CN"/>
        </w:rPr>
        <w:t>（范本）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方正仿宋简体" w:cs="方正仿宋简体"/>
          <w:b w:val="0"/>
          <w:bCs/>
          <w:color w:val="auto"/>
          <w:sz w:val="28"/>
          <w:szCs w:val="28"/>
          <w:highlight w:val="none"/>
        </w:rPr>
        <w:t>食品小经营店</w:t>
      </w:r>
      <w:r>
        <w:rPr>
          <w:rFonts w:hint="eastAsia" w:ascii="Times New Roman" w:hAnsi="Times New Roman" w:eastAsia="方正仿宋简体" w:cs="方正仿宋简体"/>
          <w:b w:val="0"/>
          <w:bCs/>
          <w:color w:val="auto"/>
          <w:sz w:val="28"/>
          <w:szCs w:val="28"/>
          <w:highlight w:val="none"/>
          <w:lang w:eastAsia="zh-CN"/>
        </w:rPr>
        <w:t>、小食堂</w:t>
      </w:r>
      <w:r>
        <w:rPr>
          <w:rFonts w:hint="eastAsia" w:ascii="Times New Roman" w:hAnsi="Times New Roman" w:eastAsia="方正仿宋简体" w:cs="方正仿宋简体"/>
          <w:b w:val="0"/>
          <w:bCs/>
          <w:color w:val="auto"/>
          <w:sz w:val="28"/>
          <w:szCs w:val="28"/>
          <w:highlight w:val="none"/>
        </w:rPr>
        <w:t>从事食品经营活动，应当遵守《中华人民共和国食品安全法》《</w:t>
      </w:r>
      <w:r>
        <w:rPr>
          <w:rFonts w:hint="eastAsia" w:ascii="Times New Roman" w:hAnsi="Times New Roman" w:eastAsia="仿宋" w:cs="仿宋"/>
          <w:b w:val="0"/>
          <w:bCs/>
          <w:color w:val="auto"/>
          <w:kern w:val="0"/>
          <w:sz w:val="28"/>
          <w:szCs w:val="28"/>
          <w:highlight w:val="none"/>
          <w:lang w:eastAsia="zh-CN"/>
        </w:rPr>
        <w:t>四川省食品安全条例</w:t>
      </w:r>
      <w:r>
        <w:rPr>
          <w:rFonts w:hint="eastAsia" w:ascii="Times New Roman" w:hAnsi="Times New Roman" w:eastAsia="方正仿宋简体" w:cs="方正仿宋简体"/>
          <w:b w:val="0"/>
          <w:bCs/>
          <w:color w:val="auto"/>
          <w:sz w:val="28"/>
          <w:szCs w:val="28"/>
          <w:highlight w:val="none"/>
        </w:rPr>
        <w:t>》等法律法规，严格落实食品安全主体责任，符合食品安全标准及下列要求：</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黑体" w:cs="黑体"/>
          <w:b w:val="0"/>
          <w:bCs/>
          <w:color w:val="auto"/>
          <w:sz w:val="28"/>
          <w:szCs w:val="28"/>
          <w:highlight w:val="none"/>
          <w:lang w:eastAsia="zh-CN"/>
        </w:rPr>
        <w:t>一、</w:t>
      </w:r>
      <w:r>
        <w:rPr>
          <w:rFonts w:hint="eastAsia" w:ascii="Times New Roman" w:hAnsi="Times New Roman" w:eastAsia="黑体" w:cs="黑体"/>
          <w:b w:val="0"/>
          <w:bCs/>
          <w:color w:val="auto"/>
          <w:sz w:val="28"/>
          <w:szCs w:val="28"/>
          <w:highlight w:val="none"/>
        </w:rPr>
        <w:t>负面清单</w:t>
      </w:r>
      <w:r>
        <w:rPr>
          <w:rFonts w:hint="eastAsia" w:ascii="Times New Roman" w:hAnsi="Times New Roman" w:eastAsia="黑体" w:cs="黑体"/>
          <w:b w:val="0"/>
          <w:bCs/>
          <w:color w:val="auto"/>
          <w:sz w:val="28"/>
          <w:szCs w:val="28"/>
          <w:highlight w:val="none"/>
          <w:lang w:eastAsia="zh-CN"/>
        </w:rPr>
        <w:t>。</w:t>
      </w:r>
      <w:r>
        <w:rPr>
          <w:rFonts w:hint="eastAsia" w:ascii="Times New Roman" w:hAnsi="Times New Roman" w:eastAsia="方正仿宋简体" w:cs="方正仿宋简体"/>
          <w:b w:val="0"/>
          <w:bCs/>
          <w:color w:val="auto"/>
          <w:sz w:val="28"/>
          <w:szCs w:val="28"/>
          <w:highlight w:val="none"/>
        </w:rPr>
        <w:t>食品小经营店</w:t>
      </w:r>
      <w:r>
        <w:rPr>
          <w:rFonts w:hint="eastAsia" w:ascii="Times New Roman" w:hAnsi="Times New Roman" w:eastAsia="方正仿宋简体" w:cs="方正仿宋简体"/>
          <w:b w:val="0"/>
          <w:bCs/>
          <w:color w:val="auto"/>
          <w:sz w:val="28"/>
          <w:szCs w:val="28"/>
          <w:highlight w:val="none"/>
          <w:lang w:eastAsia="zh-CN"/>
        </w:rPr>
        <w:t>、小食堂</w:t>
      </w:r>
      <w:r>
        <w:rPr>
          <w:rFonts w:hint="eastAsia" w:ascii="Times New Roman" w:hAnsi="Times New Roman" w:eastAsia="方正仿宋简体" w:cs="方正仿宋简体"/>
          <w:b w:val="0"/>
          <w:bCs/>
          <w:color w:val="auto"/>
          <w:sz w:val="28"/>
          <w:szCs w:val="28"/>
          <w:highlight w:val="none"/>
        </w:rPr>
        <w:t>不得经营婴幼儿配方食品、特殊医学用途配方食品、裱花蛋糕、生食</w:t>
      </w:r>
      <w:r>
        <w:rPr>
          <w:rFonts w:hint="default" w:ascii="Times New Roman" w:hAnsi="Times New Roman" w:eastAsia="方正仿宋简体" w:cs="方正仿宋简体"/>
          <w:b w:val="0"/>
          <w:bCs/>
          <w:color w:val="auto"/>
          <w:sz w:val="28"/>
          <w:szCs w:val="28"/>
          <w:highlight w:val="none"/>
        </w:rPr>
        <w:t>类食品</w:t>
      </w:r>
      <w:r>
        <w:rPr>
          <w:rFonts w:hint="eastAsia" w:ascii="Times New Roman" w:hAnsi="Times New Roman" w:eastAsia="方正仿宋简体" w:cs="方正仿宋简体"/>
          <w:b w:val="0"/>
          <w:bCs/>
          <w:color w:val="auto"/>
          <w:sz w:val="28"/>
          <w:szCs w:val="28"/>
          <w:highlight w:val="none"/>
        </w:rPr>
        <w:t>等高风险食品。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黑体" w:cs="黑体"/>
          <w:b w:val="0"/>
          <w:bCs/>
          <w:color w:val="auto"/>
          <w:sz w:val="28"/>
          <w:szCs w:val="28"/>
          <w:highlight w:val="none"/>
          <w:lang w:eastAsia="zh-CN"/>
        </w:rPr>
        <w:t>二、</w:t>
      </w:r>
      <w:r>
        <w:rPr>
          <w:rFonts w:hint="eastAsia" w:ascii="Times New Roman" w:hAnsi="Times New Roman" w:eastAsia="黑体" w:cs="黑体"/>
          <w:b w:val="0"/>
          <w:bCs/>
          <w:color w:val="auto"/>
          <w:sz w:val="28"/>
          <w:szCs w:val="28"/>
          <w:highlight w:val="none"/>
        </w:rPr>
        <w:t>保持个人卫生。</w:t>
      </w:r>
      <w:r>
        <w:rPr>
          <w:rFonts w:hint="eastAsia" w:ascii="Times New Roman" w:hAnsi="Times New Roman" w:eastAsia="方正仿宋简体" w:cs="方正仿宋简体"/>
          <w:b w:val="0"/>
          <w:bCs/>
          <w:color w:val="auto"/>
          <w:sz w:val="28"/>
          <w:szCs w:val="28"/>
          <w:highlight w:val="none"/>
        </w:rPr>
        <w:t>从事接触直接入口食品工作的人员</w:t>
      </w:r>
      <w:r>
        <w:rPr>
          <w:rFonts w:hint="eastAsia" w:ascii="Times New Roman" w:hAnsi="Times New Roman" w:eastAsia="方正仿宋简体" w:cs="方正仿宋简体"/>
          <w:b w:val="0"/>
          <w:bCs/>
          <w:color w:val="auto"/>
          <w:sz w:val="28"/>
          <w:szCs w:val="28"/>
          <w:highlight w:val="none"/>
          <w:lang w:eastAsia="zh-CN"/>
        </w:rPr>
        <w:t>应当每年进行健康检查，</w:t>
      </w:r>
      <w:r>
        <w:rPr>
          <w:rFonts w:hint="eastAsia" w:ascii="Times New Roman" w:hAnsi="Times New Roman" w:eastAsia="方正仿宋简体" w:cs="方正仿宋简体"/>
          <w:b w:val="0"/>
          <w:bCs/>
          <w:color w:val="auto"/>
          <w:sz w:val="28"/>
          <w:szCs w:val="28"/>
          <w:highlight w:val="none"/>
          <w:lang w:val="en-US" w:eastAsia="zh-CN"/>
        </w:rPr>
        <w:t>持有效健康证明上岗，并做好个人卫生。</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黑体" w:cs="黑体"/>
          <w:b w:val="0"/>
          <w:bCs/>
          <w:color w:val="auto"/>
          <w:sz w:val="28"/>
          <w:szCs w:val="28"/>
          <w:highlight w:val="none"/>
        </w:rPr>
        <w:t>三、做好源头控制。</w:t>
      </w:r>
      <w:r>
        <w:rPr>
          <w:rFonts w:hint="eastAsia" w:ascii="Times New Roman" w:hAnsi="Times New Roman" w:eastAsia="方正仿宋简体" w:cs="方正仿宋简体"/>
          <w:b w:val="0"/>
          <w:bCs/>
          <w:color w:val="auto"/>
          <w:sz w:val="28"/>
          <w:szCs w:val="28"/>
          <w:highlight w:val="none"/>
        </w:rPr>
        <w:t>从合法渠道购进食品、食品原料、食品添加剂、包装材料和容器等产品，</w:t>
      </w:r>
      <w:r>
        <w:rPr>
          <w:rFonts w:hint="eastAsia" w:ascii="Times New Roman" w:hAnsi="Times New Roman" w:eastAsia="方正仿宋简体" w:cs="方正仿宋简体"/>
          <w:b w:val="0"/>
          <w:bCs/>
          <w:color w:val="auto"/>
          <w:sz w:val="28"/>
          <w:szCs w:val="28"/>
          <w:highlight w:val="none"/>
          <w:lang w:val="en-US" w:eastAsia="zh-CN"/>
        </w:rPr>
        <w:t>按要求保存食品购进凭证，</w:t>
      </w:r>
      <w:r>
        <w:rPr>
          <w:rFonts w:hint="eastAsia" w:ascii="Times New Roman" w:hAnsi="Times New Roman" w:eastAsia="方正仿宋简体" w:cs="方正仿宋简体"/>
          <w:b w:val="0"/>
          <w:bCs/>
          <w:color w:val="auto"/>
          <w:sz w:val="28"/>
          <w:szCs w:val="28"/>
          <w:highlight w:val="none"/>
        </w:rPr>
        <w:t>保证产品来源、去向可追溯。</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黑体" w:cs="黑体"/>
          <w:b w:val="0"/>
          <w:bCs/>
          <w:color w:val="auto"/>
          <w:sz w:val="28"/>
          <w:szCs w:val="28"/>
          <w:highlight w:val="none"/>
        </w:rPr>
        <w:t>四、实施关键环节控制。</w:t>
      </w:r>
      <w:r>
        <w:rPr>
          <w:rFonts w:hint="eastAsia" w:ascii="Times New Roman" w:hAnsi="Times New Roman" w:eastAsia="方正仿宋简体" w:cs="方正仿宋简体"/>
          <w:b w:val="0"/>
          <w:bCs/>
          <w:color w:val="auto"/>
          <w:sz w:val="28"/>
          <w:szCs w:val="28"/>
          <w:highlight w:val="none"/>
        </w:rPr>
        <w:t>生活区与经营区分开，经营所使用的容器、工具、设备，应当安全、无害并保持清洁，防止食品污染。不得使用不符合食品安全标准的原料、食品添加剂和食品相关产品。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黑体" w:cs="黑体"/>
          <w:b w:val="0"/>
          <w:bCs/>
          <w:color w:val="auto"/>
          <w:sz w:val="28"/>
          <w:szCs w:val="28"/>
          <w:highlight w:val="none"/>
        </w:rPr>
        <w:t>五、按要求贮存食品。</w:t>
      </w:r>
      <w:r>
        <w:rPr>
          <w:rFonts w:hint="eastAsia" w:ascii="Times New Roman" w:hAnsi="Times New Roman" w:eastAsia="方正仿宋简体" w:cs="方正仿宋简体"/>
          <w:b w:val="0"/>
          <w:bCs/>
          <w:color w:val="auto"/>
          <w:sz w:val="28"/>
          <w:szCs w:val="28"/>
          <w:highlight w:val="none"/>
        </w:rPr>
        <w:t>贮存食品的温度、湿度控制符合食品安全要求，定期检查库存及货架上销售的食品，及时清理变质或者超过保质期的食品。</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黑体" w:cs="黑体"/>
          <w:b w:val="0"/>
          <w:bCs/>
          <w:color w:val="auto"/>
          <w:sz w:val="28"/>
          <w:szCs w:val="28"/>
          <w:highlight w:val="none"/>
        </w:rPr>
        <w:t>六、按规定处置食品安全事故。</w:t>
      </w:r>
      <w:r>
        <w:rPr>
          <w:rFonts w:hint="eastAsia" w:ascii="Times New Roman" w:hAnsi="Times New Roman" w:eastAsia="方正仿宋简体" w:cs="方正仿宋简体"/>
          <w:b w:val="0"/>
          <w:bCs/>
          <w:color w:val="auto"/>
          <w:sz w:val="28"/>
          <w:szCs w:val="28"/>
          <w:highlight w:val="none"/>
        </w:rPr>
        <w:t>如发生食品安全事故，应当立即采取措施，防止事故扩大，封存有关食品以及原料、工具、设备等物品并及时报告,不得漏报、谎报、缓报。</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黑体" w:cs="黑体"/>
          <w:b w:val="0"/>
          <w:bCs/>
          <w:color w:val="auto"/>
          <w:sz w:val="28"/>
          <w:szCs w:val="28"/>
          <w:highlight w:val="none"/>
        </w:rPr>
        <w:t>七、</w:t>
      </w:r>
      <w:r>
        <w:rPr>
          <w:rFonts w:hint="eastAsia" w:ascii="Times New Roman" w:hAnsi="Times New Roman" w:eastAsia="黑体" w:cs="黑体"/>
          <w:b w:val="0"/>
          <w:bCs/>
          <w:color w:val="auto"/>
          <w:sz w:val="28"/>
          <w:szCs w:val="28"/>
          <w:highlight w:val="none"/>
          <w:lang w:eastAsia="zh-CN"/>
        </w:rPr>
        <w:t>其他事项。</w:t>
      </w:r>
      <w:r>
        <w:rPr>
          <w:rFonts w:hint="eastAsia" w:ascii="Times New Roman" w:hAnsi="Times New Roman" w:eastAsia="方正仿宋简体" w:cs="方正仿宋简体"/>
          <w:b w:val="0"/>
          <w:bCs/>
          <w:color w:val="auto"/>
          <w:sz w:val="28"/>
          <w:szCs w:val="28"/>
          <w:highlight w:val="none"/>
        </w:rPr>
        <w:t>因食品经营规模、条件、食品类别等发生变化，不再符合小</w:t>
      </w:r>
      <w:r>
        <w:rPr>
          <w:rFonts w:hint="eastAsia" w:ascii="Times New Roman" w:hAnsi="Times New Roman" w:eastAsia="方正仿宋简体" w:cs="方正仿宋简体"/>
          <w:b w:val="0"/>
          <w:bCs/>
          <w:color w:val="auto"/>
          <w:sz w:val="28"/>
          <w:szCs w:val="28"/>
          <w:highlight w:val="none"/>
          <w:lang w:eastAsia="zh-CN"/>
        </w:rPr>
        <w:t>经营店、小食堂</w:t>
      </w:r>
      <w:r>
        <w:rPr>
          <w:rFonts w:hint="eastAsia" w:ascii="Times New Roman" w:hAnsi="Times New Roman" w:eastAsia="方正仿宋简体" w:cs="方正仿宋简体"/>
          <w:b w:val="0"/>
          <w:bCs/>
          <w:color w:val="auto"/>
          <w:sz w:val="28"/>
          <w:szCs w:val="28"/>
          <w:highlight w:val="none"/>
        </w:rPr>
        <w:t>认定标准或者停止食品经营活动时，应及时注销</w:t>
      </w:r>
      <w:r>
        <w:rPr>
          <w:rFonts w:hint="eastAsia" w:ascii="Times New Roman" w:hAnsi="Times New Roman" w:eastAsia="方正仿宋简体" w:cs="方正仿宋简体"/>
          <w:b w:val="0"/>
          <w:bCs/>
          <w:color w:val="auto"/>
          <w:sz w:val="28"/>
          <w:szCs w:val="28"/>
          <w:highlight w:val="none"/>
          <w:lang w:eastAsia="zh-CN"/>
        </w:rPr>
        <w:t>四川省</w:t>
      </w:r>
      <w:r>
        <w:rPr>
          <w:rFonts w:hint="eastAsia" w:ascii="Times New Roman" w:hAnsi="Times New Roman" w:eastAsia="方正仿宋简体" w:cs="方正仿宋简体"/>
          <w:b w:val="0"/>
          <w:bCs/>
          <w:color w:val="auto"/>
          <w:sz w:val="28"/>
          <w:szCs w:val="28"/>
          <w:highlight w:val="none"/>
        </w:rPr>
        <w:t>食品小经营店</w:t>
      </w:r>
      <w:r>
        <w:rPr>
          <w:rFonts w:hint="eastAsia" w:ascii="Times New Roman" w:hAnsi="Times New Roman" w:eastAsia="方正仿宋简体" w:cs="方正仿宋简体"/>
          <w:b w:val="0"/>
          <w:bCs/>
          <w:color w:val="auto"/>
          <w:sz w:val="28"/>
          <w:szCs w:val="28"/>
          <w:highlight w:val="none"/>
          <w:lang w:eastAsia="zh-CN"/>
        </w:rPr>
        <w:t>、小食堂</w:t>
      </w:r>
      <w:r>
        <w:rPr>
          <w:rFonts w:hint="eastAsia" w:ascii="Times New Roman" w:hAnsi="Times New Roman" w:eastAsia="方正仿宋简体" w:cs="方正仿宋简体"/>
          <w:b w:val="0"/>
          <w:bCs/>
          <w:color w:val="auto"/>
          <w:sz w:val="28"/>
          <w:szCs w:val="28"/>
          <w:highlight w:val="none"/>
        </w:rPr>
        <w:t>备案证。</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imes New Roman" w:hAnsi="Times New Roman" w:cs="仿宋"/>
          <w:b w:val="0"/>
          <w:bCs/>
          <w:color w:val="auto"/>
          <w:sz w:val="28"/>
          <w:szCs w:val="28"/>
          <w:highlight w:val="none"/>
        </w:rPr>
      </w:pPr>
    </w:p>
    <w:p>
      <w:pPr>
        <w:pStyle w:val="2"/>
        <w:rPr>
          <w:rFonts w:hint="eastAsia"/>
          <w:sz w:val="28"/>
          <w:szCs w:val="28"/>
        </w:rPr>
      </w:pPr>
    </w:p>
    <w:p>
      <w:pPr>
        <w:keepNext w:val="0"/>
        <w:keepLines w:val="0"/>
        <w:pageBreakBefore w:val="0"/>
        <w:widowControl w:val="0"/>
        <w:kinsoku/>
        <w:wordWrap w:val="0"/>
        <w:overflowPunct/>
        <w:topLinePunct w:val="0"/>
        <w:autoSpaceDE/>
        <w:autoSpaceDN/>
        <w:bidi w:val="0"/>
        <w:adjustRightInd/>
        <w:snapToGrid w:val="0"/>
        <w:spacing w:line="240" w:lineRule="auto"/>
        <w:jc w:val="right"/>
        <w:textAlignment w:val="auto"/>
        <w:rPr>
          <w:rFonts w:hint="default"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XXX</w:t>
      </w:r>
      <w:r>
        <w:rPr>
          <w:rFonts w:hint="eastAsia" w:ascii="Times New Roman" w:hAnsi="Times New Roman" w:eastAsia="方正仿宋简体" w:cs="方正仿宋简体"/>
          <w:b w:val="0"/>
          <w:bCs/>
          <w:color w:val="auto"/>
          <w:sz w:val="28"/>
          <w:szCs w:val="28"/>
          <w:highlight w:val="none"/>
          <w:lang w:eastAsia="zh-CN"/>
        </w:rPr>
        <w:t>市场</w:t>
      </w:r>
      <w:r>
        <w:rPr>
          <w:rFonts w:hint="eastAsia" w:ascii="Times New Roman" w:hAnsi="Times New Roman" w:eastAsia="方正仿宋简体" w:cs="方正仿宋简体"/>
          <w:b w:val="0"/>
          <w:bCs/>
          <w:color w:val="auto"/>
          <w:sz w:val="28"/>
          <w:szCs w:val="28"/>
          <w:highlight w:val="none"/>
        </w:rPr>
        <w:t>监督</w:t>
      </w:r>
      <w:r>
        <w:rPr>
          <w:rFonts w:hint="eastAsia" w:ascii="Times New Roman" w:hAnsi="Times New Roman" w:eastAsia="方正仿宋简体" w:cs="方正仿宋简体"/>
          <w:b w:val="0"/>
          <w:bCs/>
          <w:color w:val="auto"/>
          <w:sz w:val="28"/>
          <w:szCs w:val="28"/>
          <w:highlight w:val="none"/>
          <w:lang w:eastAsia="zh-CN"/>
        </w:rPr>
        <w:t>管理</w:t>
      </w:r>
      <w:r>
        <w:rPr>
          <w:rFonts w:hint="eastAsia" w:ascii="Times New Roman" w:hAnsi="Times New Roman" w:eastAsia="方正仿宋简体" w:cs="方正仿宋简体"/>
          <w:b w:val="0"/>
          <w:bCs/>
          <w:color w:val="auto"/>
          <w:sz w:val="28"/>
          <w:szCs w:val="28"/>
          <w:highlight w:val="none"/>
        </w:rPr>
        <w:t>部门</w:t>
      </w:r>
    </w:p>
    <w:p>
      <w:pPr>
        <w:keepNext w:val="0"/>
        <w:keepLines w:val="0"/>
        <w:pageBreakBefore w:val="0"/>
        <w:widowControl w:val="0"/>
        <w:kinsoku/>
        <w:wordWrap/>
        <w:overflowPunct/>
        <w:topLinePunct w:val="0"/>
        <w:autoSpaceDE/>
        <w:autoSpaceDN/>
        <w:bidi w:val="0"/>
        <w:adjustRightInd/>
        <w:snapToGrid w:val="0"/>
        <w:spacing w:line="240" w:lineRule="auto"/>
        <w:ind w:firstLine="840" w:firstLineChars="300"/>
        <w:jc w:val="right"/>
        <w:textAlignment w:val="auto"/>
        <w:rPr>
          <w:rFonts w:hint="eastAsia"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 xml:space="preserve">年    月 </w:t>
      </w:r>
      <w:r>
        <w:rPr>
          <w:rFonts w:hint="eastAsia" w:ascii="Times New Roman" w:hAnsi="Times New Roman" w:eastAsia="方正仿宋简体" w:cs="方正仿宋简体"/>
          <w:b w:val="0"/>
          <w:bCs/>
          <w:color w:val="auto"/>
          <w:sz w:val="28"/>
          <w:szCs w:val="28"/>
          <w:highlight w:val="none"/>
          <w:lang w:val="en-US" w:eastAsia="zh-CN"/>
        </w:rPr>
        <w:t xml:space="preserve"> </w:t>
      </w:r>
      <w:r>
        <w:rPr>
          <w:rFonts w:hint="eastAsia" w:ascii="Times New Roman" w:hAnsi="Times New Roman" w:eastAsia="方正仿宋简体" w:cs="方正仿宋简体"/>
          <w:b w:val="0"/>
          <w:bCs/>
          <w:color w:val="auto"/>
          <w:sz w:val="28"/>
          <w:szCs w:val="28"/>
          <w:highlight w:val="none"/>
        </w:rPr>
        <w:t xml:space="preserve">  日</w:t>
      </w:r>
      <w:r>
        <w:rPr>
          <w:rFonts w:hint="eastAsia" w:ascii="Times New Roman" w:hAnsi="Times New Roman" w:eastAsia="方正仿宋简体" w:cs="方正仿宋简体"/>
          <w:b w:val="0"/>
          <w:bCs/>
          <w:color w:val="auto"/>
          <w:sz w:val="28"/>
          <w:szCs w:val="28"/>
          <w:highlight w:val="none"/>
          <w:lang w:val="en-US" w:eastAsia="zh-CN"/>
        </w:rPr>
        <w:t xml:space="preserve"> </w:t>
      </w:r>
    </w:p>
    <w:p>
      <w:pPr>
        <w:ind w:firstLine="560" w:firstLineChars="200"/>
        <w:rPr>
          <w:rFonts w:hint="eastAsia" w:ascii="Times New Roman" w:hAnsi="Times New Roman" w:eastAsia="方正仿宋_GB18030" w:cs="方正仿宋_GB18030"/>
          <w:b w:val="0"/>
          <w:bCs/>
          <w:strike w:val="0"/>
          <w:dstrike w:val="0"/>
          <w:color w:val="auto"/>
          <w:sz w:val="28"/>
          <w:szCs w:val="28"/>
          <w:highlight w:val="none"/>
          <w:lang w:eastAsia="zh-CN"/>
        </w:rPr>
      </w:pPr>
      <w:r>
        <w:rPr>
          <w:rFonts w:hint="eastAsia" w:ascii="Times New Roman" w:hAnsi="Times New Roman" w:eastAsia="方正仿宋简体" w:cs="方正仿宋简体"/>
          <w:b w:val="0"/>
          <w:bCs/>
          <w:color w:val="auto"/>
          <w:sz w:val="28"/>
          <w:szCs w:val="28"/>
          <w:highlight w:val="none"/>
          <w:lang w:val="en-US" w:eastAsia="zh-CN"/>
        </w:rPr>
        <w:t>（备注：备案管理部门可以结合实际对告知书进行细化完善。）</w:t>
      </w:r>
    </w:p>
    <w:p>
      <w:pPr>
        <w:rPr>
          <w:rFonts w:hint="eastAsia" w:ascii="Times New Roman" w:hAnsi="Times New Roman" w:eastAsia="方正仿宋简体" w:cs="方正仿宋简体"/>
          <w:b w:val="0"/>
          <w:bCs/>
          <w:color w:val="auto"/>
          <w:sz w:val="28"/>
          <w:szCs w:val="28"/>
          <w:highlight w:val="none"/>
          <w:lang w:val="en-US" w:eastAsia="zh-CN"/>
        </w:r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sectPr>
          <w:footerReference r:id="rId3" w:type="default"/>
          <w:pgSz w:w="11906" w:h="16838"/>
          <w:pgMar w:top="1240" w:right="1486" w:bottom="1440" w:left="1600" w:header="851" w:footer="992" w:gutter="0"/>
          <w:pgNumType w:fmt="decimal"/>
          <w:cols w:space="720" w:num="1"/>
          <w:docGrid w:type="lines" w:linePitch="312" w:charSpace="0"/>
        </w:sect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1-3</w:t>
      </w:r>
    </w:p>
    <w:p>
      <w:pPr>
        <w:keepNext w:val="0"/>
        <w:keepLines w:val="0"/>
        <w:pageBreakBefore w:val="0"/>
        <w:widowControl w:val="0"/>
        <w:kinsoku/>
        <w:overflowPunct/>
        <w:topLinePunct w:val="0"/>
        <w:autoSpaceDE/>
        <w:autoSpaceDN/>
        <w:bidi w:val="0"/>
        <w:adjustRightInd/>
        <w:spacing w:line="380" w:lineRule="exact"/>
        <w:jc w:val="center"/>
        <w:textAlignment w:val="auto"/>
        <w:rPr>
          <w:rFonts w:hint="eastAsia" w:ascii="Times New Roman" w:hAnsi="Times New Roman" w:eastAsia="方正小标宋简体" w:cs="方正小标宋简体"/>
          <w:b w:val="0"/>
          <w:bCs/>
          <w:color w:val="auto"/>
          <w:sz w:val="36"/>
          <w:szCs w:val="36"/>
          <w:highlight w:val="none"/>
        </w:rPr>
      </w:pPr>
      <w:r>
        <w:rPr>
          <w:rFonts w:hint="eastAsia" w:ascii="Times New Roman" w:hAnsi="Times New Roman" w:eastAsia="方正小标宋简体" w:cs="方正小标宋简体"/>
          <w:b w:val="0"/>
          <w:bCs/>
          <w:color w:val="auto"/>
          <w:sz w:val="36"/>
          <w:szCs w:val="36"/>
          <w:highlight w:val="none"/>
        </w:rPr>
        <w:t>食品小经营</w:t>
      </w:r>
      <w:r>
        <w:rPr>
          <w:rFonts w:hint="eastAsia" w:ascii="Times New Roman" w:hAnsi="Times New Roman" w:eastAsia="方正小标宋简体" w:cs="方正小标宋简体"/>
          <w:b w:val="0"/>
          <w:bCs/>
          <w:color w:val="auto"/>
          <w:sz w:val="36"/>
          <w:szCs w:val="36"/>
          <w:highlight w:val="none"/>
          <w:lang w:eastAsia="zh-CN"/>
        </w:rPr>
        <w:t>者、小食堂</w:t>
      </w:r>
      <w:r>
        <w:rPr>
          <w:rFonts w:hint="eastAsia" w:ascii="Times New Roman" w:hAnsi="Times New Roman" w:eastAsia="方正小标宋简体" w:cs="方正小标宋简体"/>
          <w:b w:val="0"/>
          <w:bCs/>
          <w:color w:val="auto"/>
          <w:sz w:val="36"/>
          <w:szCs w:val="36"/>
          <w:highlight w:val="none"/>
        </w:rPr>
        <w:t>食品安全承诺书</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方正仿宋_GB18030" w:cs="方正仿宋_GB18030"/>
          <w:b w:val="0"/>
          <w:bCs/>
          <w:strike w:val="0"/>
          <w:dstrike w:val="0"/>
          <w:color w:val="auto"/>
          <w:sz w:val="32"/>
          <w:szCs w:val="32"/>
          <w:highlight w:val="none"/>
          <w:lang w:val="en-US" w:eastAsia="zh-CN"/>
        </w:rPr>
        <w:t>（范本）</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为保障广大消费者的食品安全，本人郑重承诺：</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一、严格遵守《中华人民共和国食品安全法》《四川省食品</w:t>
      </w:r>
      <w:r>
        <w:rPr>
          <w:rFonts w:hint="eastAsia" w:ascii="Times New Roman" w:hAnsi="Times New Roman" w:eastAsia="方正仿宋简体" w:cs="方正仿宋简体"/>
          <w:b w:val="0"/>
          <w:bCs/>
          <w:color w:val="auto"/>
          <w:sz w:val="24"/>
          <w:szCs w:val="24"/>
          <w:highlight w:val="none"/>
          <w:lang w:eastAsia="zh-CN"/>
        </w:rPr>
        <w:t>安全</w:t>
      </w:r>
      <w:r>
        <w:rPr>
          <w:rFonts w:hint="eastAsia" w:ascii="Times New Roman" w:hAnsi="Times New Roman" w:eastAsia="方正仿宋简体" w:cs="方正仿宋简体"/>
          <w:b w:val="0"/>
          <w:bCs/>
          <w:color w:val="auto"/>
          <w:sz w:val="24"/>
          <w:szCs w:val="24"/>
          <w:highlight w:val="none"/>
        </w:rPr>
        <w:t>条例》等法律法规的规定，承担食品安全第一责任人的责任和义务，对所生产经营的食品安全负责。</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lang w:eastAsia="zh-CN"/>
        </w:rPr>
      </w:pPr>
      <w:r>
        <w:rPr>
          <w:rFonts w:hint="eastAsia" w:ascii="Times New Roman" w:hAnsi="Times New Roman" w:eastAsia="方正仿宋简体" w:cs="方正仿宋简体"/>
          <w:b w:val="0"/>
          <w:bCs/>
          <w:color w:val="auto"/>
          <w:sz w:val="24"/>
          <w:szCs w:val="24"/>
          <w:highlight w:val="none"/>
        </w:rPr>
        <w:t>二、严格履行查验义务，按要求建立进货台账、保存</w:t>
      </w:r>
      <w:r>
        <w:rPr>
          <w:rFonts w:hint="eastAsia" w:ascii="Times New Roman" w:hAnsi="Times New Roman" w:eastAsia="方正仿宋简体" w:cs="方正仿宋简体"/>
          <w:b w:val="0"/>
          <w:bCs/>
          <w:color w:val="auto"/>
          <w:sz w:val="24"/>
          <w:szCs w:val="24"/>
          <w:highlight w:val="none"/>
          <w:lang w:val="en-US" w:eastAsia="zh-CN"/>
        </w:rPr>
        <w:t>购进货物销售凭证等</w:t>
      </w:r>
      <w:r>
        <w:rPr>
          <w:rFonts w:hint="eastAsia" w:ascii="Times New Roman" w:hAnsi="Times New Roman" w:eastAsia="方正仿宋简体" w:cs="方正仿宋简体"/>
          <w:b w:val="0"/>
          <w:bCs/>
          <w:color w:val="auto"/>
          <w:sz w:val="24"/>
          <w:szCs w:val="24"/>
          <w:highlight w:val="none"/>
        </w:rPr>
        <w:t>相关凭证，保证食品进货渠道合法，来源可追溯</w:t>
      </w:r>
      <w:r>
        <w:rPr>
          <w:rFonts w:hint="eastAsia" w:ascii="Times New Roman" w:hAnsi="Times New Roman" w:eastAsia="方正仿宋简体" w:cs="方正仿宋简体"/>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三、保持个人卫生，防止食品污染，保证经营场所、设施、设备等符合食品安全需要；定期对食品进行清理，不经营腐败、过期、变质等不符合食品安全标准要求的食品。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四、按照标准</w:t>
      </w:r>
      <w:r>
        <w:rPr>
          <w:rFonts w:hint="default" w:ascii="Times New Roman" w:hAnsi="Times New Roman" w:eastAsia="方正仿宋简体" w:cs="方正仿宋简体"/>
          <w:b w:val="0"/>
          <w:bCs/>
          <w:color w:val="auto"/>
          <w:sz w:val="24"/>
          <w:szCs w:val="24"/>
          <w:highlight w:val="none"/>
        </w:rPr>
        <w:t>经营</w:t>
      </w:r>
      <w:r>
        <w:rPr>
          <w:rFonts w:hint="eastAsia" w:ascii="Times New Roman" w:hAnsi="Times New Roman" w:eastAsia="方正仿宋简体" w:cs="方正仿宋简体"/>
          <w:b w:val="0"/>
          <w:bCs/>
          <w:color w:val="auto"/>
          <w:sz w:val="24"/>
          <w:szCs w:val="24"/>
          <w:highlight w:val="none"/>
        </w:rPr>
        <w:t>食品，所用食品原辅料、食品添加剂、包装材料和容器等符合国家有关规定，保证经营的食品安全、无毒、无害。同时，严格遵守以下行为规范：</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（一）不使用非食品原料或者在食品中添加食品添加剂以外的化学物质和其他可能危害人体健康的物质，或者使用回收食品；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（二）不经营致病性微生物，农药残留、兽药残留、生物毒素、重金属等污染物质以及其他危害人体健康的物质含量超过食品安全标准限量的食品；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（三）不经营腐败变质、油脂酸败、霉变生虫、污秽不洁、混有异物、掺假掺杂或者感官性状异常的食品；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（四）不使用未经检疫或者检疫不合格的肉类，或者使用未经检验或者检验不合格的肉类制品；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（五）不使用病死、毒死或者死因不明的禽、畜、兽、水产动物肉类及其制品；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（六）不以餐厨废弃物、废弃油脂为原料加工制作食用油或者以此类油脂为原料；</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（七）不使用超过保质期的食品原料、食品添加剂，或者销售超过保质期的食品；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（八）不超范围、超限量使用食品添加剂。餐饮服务经营者禁止采购、贮存、使用亚硝酸盐；</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（九）不经营未按规定注册或者备案的保健食品；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（十）不经营被包装材料、容器、运输工具等污染的食品；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（十一）不使用其他不符合食品安全标准的原料、食品添加剂和食品相关产品。</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本人将严格履行以上承诺，主动接受并积极配合监管部门监管，不断提高法律意识和诚信意识，做到合法经营、诚信经营。如有违反，愿意承担相应的法律责任，欢迎社会各界监督。</w:t>
      </w:r>
    </w:p>
    <w:p>
      <w:pPr>
        <w:keepNext w:val="0"/>
        <w:keepLines w:val="0"/>
        <w:pageBreakBefore w:val="0"/>
        <w:widowControl w:val="0"/>
        <w:kinsoku/>
        <w:wordWrap w:val="0"/>
        <w:overflowPunct/>
        <w:topLinePunct w:val="0"/>
        <w:autoSpaceDE/>
        <w:autoSpaceDN/>
        <w:bidi w:val="0"/>
        <w:adjustRightInd/>
        <w:snapToGrid w:val="0"/>
        <w:spacing w:line="380" w:lineRule="exact"/>
        <w:ind w:firstLine="480" w:firstLineChars="200"/>
        <w:jc w:val="right"/>
        <w:textAlignment w:val="auto"/>
        <w:rPr>
          <w:rFonts w:hint="default" w:ascii="Times New Roman" w:hAnsi="Times New Roman" w:eastAsia="方正仿宋简体" w:cs="方正仿宋简体"/>
          <w:b w:val="0"/>
          <w:bCs/>
          <w:color w:val="auto"/>
          <w:sz w:val="24"/>
          <w:szCs w:val="24"/>
          <w:highlight w:val="none"/>
          <w:lang w:val="en-US" w:eastAsia="zh-CN"/>
        </w:rPr>
      </w:pPr>
      <w:r>
        <w:rPr>
          <w:rFonts w:hint="eastAsia" w:ascii="Times New Roman" w:hAnsi="Times New Roman" w:eastAsia="方正仿宋简体" w:cs="方正仿宋简体"/>
          <w:b w:val="0"/>
          <w:bCs/>
          <w:color w:val="auto"/>
          <w:sz w:val="24"/>
          <w:szCs w:val="24"/>
          <w:highlight w:val="none"/>
        </w:rPr>
        <w:t>承诺人（签名）：</w:t>
      </w:r>
      <w:r>
        <w:rPr>
          <w:rFonts w:hint="eastAsia" w:ascii="Times New Roman" w:hAnsi="Times New Roman" w:eastAsia="方正仿宋简体" w:cs="方正仿宋简体"/>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right"/>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center"/>
        <w:textAlignment w:val="auto"/>
        <w:rPr>
          <w:rFonts w:ascii="Times New Roman" w:hAnsi="Times New Roman"/>
          <w:b w:val="0"/>
          <w:bCs/>
          <w:color w:val="auto"/>
          <w:highlight w:val="none"/>
        </w:rPr>
      </w:pPr>
      <w:r>
        <w:rPr>
          <w:rFonts w:hint="eastAsia" w:ascii="Times New Roman" w:hAnsi="Times New Roman" w:eastAsia="方正仿宋简体" w:cs="方正仿宋简体"/>
          <w:b w:val="0"/>
          <w:bCs/>
          <w:color w:val="auto"/>
          <w:sz w:val="24"/>
          <w:szCs w:val="24"/>
          <w:highlight w:val="none"/>
          <w:lang w:val="en-US" w:eastAsia="zh-CN"/>
        </w:rPr>
        <w:t>（备注：备案管理部门可以结合实际对承诺书进行细化完善。）</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sectPr>
          <w:pgSz w:w="11906" w:h="16838"/>
          <w:pgMar w:top="1525" w:right="1486" w:bottom="1440" w:left="1600" w:header="851" w:footer="992" w:gutter="0"/>
          <w:pgNumType w:fmt="decimal"/>
          <w:cols w:space="720" w:num="1"/>
          <w:docGrid w:type="lines" w:linePitch="312" w:charSpace="0"/>
        </w:sect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2-1</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Times New Roman" w:hAnsi="Times New Roman" w:eastAsia="方正小标宋简体" w:cs="方正小标宋简体"/>
          <w:b w:val="0"/>
          <w:bCs/>
          <w:strike w:val="0"/>
          <w:dstrike w:val="0"/>
          <w:color w:val="auto"/>
          <w:sz w:val="36"/>
          <w:szCs w:val="36"/>
          <w:highlight w:val="none"/>
          <w:lang w:val="zh-TW"/>
        </w:rPr>
      </w:pPr>
      <w:r>
        <w:rPr>
          <w:rFonts w:hint="eastAsia" w:ascii="Times New Roman" w:hAnsi="Times New Roman" w:eastAsia="方正小标宋简体" w:cs="方正小标宋简体"/>
          <w:b w:val="0"/>
          <w:bCs/>
          <w:strike w:val="0"/>
          <w:dstrike w:val="0"/>
          <w:color w:val="auto"/>
          <w:sz w:val="36"/>
          <w:szCs w:val="36"/>
          <w:highlight w:val="none"/>
          <w:lang w:eastAsia="zh-CN"/>
        </w:rPr>
        <w:t>四川省</w:t>
      </w:r>
      <w:r>
        <w:rPr>
          <w:rFonts w:hint="eastAsia" w:ascii="Times New Roman" w:hAnsi="Times New Roman" w:eastAsia="方正小标宋简体" w:cs="方正小标宋简体"/>
          <w:b w:val="0"/>
          <w:bCs/>
          <w:strike w:val="0"/>
          <w:dstrike w:val="0"/>
          <w:color w:val="auto"/>
          <w:sz w:val="36"/>
          <w:szCs w:val="36"/>
          <w:highlight w:val="none"/>
          <w:lang w:val="en-US" w:eastAsia="zh-CN"/>
        </w:rPr>
        <w:t>食品</w:t>
      </w:r>
      <w:r>
        <w:rPr>
          <w:rFonts w:hint="eastAsia" w:ascii="Times New Roman" w:hAnsi="Times New Roman" w:eastAsia="方正小标宋简体" w:cs="方正小标宋简体"/>
          <w:b w:val="0"/>
          <w:bCs/>
          <w:strike w:val="0"/>
          <w:dstrike w:val="0"/>
          <w:color w:val="auto"/>
          <w:sz w:val="36"/>
          <w:szCs w:val="36"/>
          <w:highlight w:val="none"/>
          <w:lang w:val="zh-TW" w:eastAsia="zh-CN"/>
        </w:rPr>
        <w:t>摊贩、群体性聚餐专业加工</w:t>
      </w:r>
      <w:r>
        <w:rPr>
          <w:rFonts w:hint="eastAsia" w:ascii="Times New Roman" w:hAnsi="Times New Roman" w:eastAsia="方正小标宋简体" w:cs="方正小标宋简体"/>
          <w:b w:val="0"/>
          <w:bCs/>
          <w:strike w:val="0"/>
          <w:dstrike w:val="0"/>
          <w:color w:val="auto"/>
          <w:sz w:val="36"/>
          <w:szCs w:val="36"/>
          <w:highlight w:val="none"/>
          <w:lang w:val="zh-TW"/>
        </w:rPr>
        <w:t>服务者</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jc w:val="center"/>
        <w:textAlignment w:val="auto"/>
        <w:rPr>
          <w:rFonts w:hint="eastAsia" w:ascii="Times New Roman" w:hAnsi="Times New Roman" w:eastAsia="方正小标宋简体" w:cs="方正小标宋简体"/>
          <w:b w:val="0"/>
          <w:bCs/>
          <w:strike w:val="0"/>
          <w:dstrike w:val="0"/>
          <w:color w:val="auto"/>
          <w:sz w:val="36"/>
          <w:szCs w:val="36"/>
          <w:highlight w:val="none"/>
          <w:lang w:eastAsia="zh-CN"/>
        </w:rPr>
      </w:pPr>
      <w:r>
        <w:rPr>
          <w:rFonts w:hint="eastAsia" w:ascii="Times New Roman" w:hAnsi="Times New Roman" w:eastAsia="方正小标宋简体" w:cs="方正小标宋简体"/>
          <w:b w:val="0"/>
          <w:bCs/>
          <w:strike w:val="0"/>
          <w:dstrike w:val="0"/>
          <w:color w:val="auto"/>
          <w:sz w:val="36"/>
          <w:szCs w:val="36"/>
          <w:highlight w:val="none"/>
          <w:lang w:val="zh-TW"/>
        </w:rPr>
        <w:t>备案</w:t>
      </w:r>
      <w:r>
        <w:rPr>
          <w:rFonts w:hint="eastAsia" w:ascii="Times New Roman" w:hAnsi="Times New Roman" w:eastAsia="方正小标宋简体" w:cs="方正小标宋简体"/>
          <w:b w:val="0"/>
          <w:bCs/>
          <w:strike w:val="0"/>
          <w:dstrike w:val="0"/>
          <w:color w:val="auto"/>
          <w:sz w:val="36"/>
          <w:szCs w:val="36"/>
          <w:highlight w:val="none"/>
          <w:lang w:eastAsia="zh-CN"/>
        </w:rPr>
        <w:t>信息采集表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zh-TW" w:eastAsia="zh-CN"/>
        </w:rPr>
      </w:pPr>
    </w:p>
    <w:tbl>
      <w:tblPr>
        <w:tblStyle w:val="10"/>
        <w:tblpPr w:leftFromText="180" w:rightFromText="180" w:vertAnchor="text" w:horzAnchor="page" w:tblpX="1619" w:tblpY="85"/>
        <w:tblOverlap w:val="never"/>
        <w:tblW w:w="913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2"/>
        <w:gridCol w:w="2213"/>
        <w:gridCol w:w="924"/>
        <w:gridCol w:w="1620"/>
        <w:gridCol w:w="24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备案类型</w:t>
            </w: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szCs w:val="24"/>
                <w:highlight w:val="none"/>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固定</w:t>
            </w:r>
            <w:r>
              <w:rPr>
                <w:rFonts w:hint="eastAsia" w:ascii="Times New Roman" w:hAnsi="Times New Roman" w:eastAsia="方正仿宋简体" w:cs="方正仿宋简体"/>
                <w:b w:val="0"/>
                <w:bCs/>
                <w:i w:val="0"/>
                <w:caps w:val="0"/>
                <w:color w:val="auto"/>
                <w:spacing w:val="0"/>
                <w:w w:val="100"/>
                <w:sz w:val="24"/>
                <w:szCs w:val="24"/>
                <w:highlight w:val="none"/>
                <w:lang w:val="zh-TW"/>
              </w:rPr>
              <w:t>摊贩</w:t>
            </w:r>
            <w:r>
              <w:rPr>
                <w:rFonts w:hint="eastAsia" w:ascii="Times New Roman" w:hAnsi="Times New Roman" w:eastAsia="方正仿宋简体" w:cs="方正仿宋简体"/>
                <w:b w:val="0"/>
                <w:bCs/>
                <w:i w:val="0"/>
                <w:caps w:val="0"/>
                <w:color w:val="auto"/>
                <w:spacing w:val="0"/>
                <w:w w:val="100"/>
                <w:sz w:val="24"/>
                <w:szCs w:val="24"/>
                <w:highlight w:val="none"/>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流动</w:t>
            </w:r>
            <w:r>
              <w:rPr>
                <w:rFonts w:hint="eastAsia" w:ascii="Times New Roman" w:hAnsi="Times New Roman" w:eastAsia="方正仿宋简体" w:cs="方正仿宋简体"/>
                <w:b w:val="0"/>
                <w:bCs/>
                <w:i w:val="0"/>
                <w:caps w:val="0"/>
                <w:color w:val="auto"/>
                <w:spacing w:val="0"/>
                <w:w w:val="100"/>
                <w:sz w:val="24"/>
                <w:szCs w:val="24"/>
                <w:highlight w:val="none"/>
                <w:lang w:val="zh-TW"/>
              </w:rPr>
              <w:t>摊贩</w:t>
            </w:r>
            <w:r>
              <w:rPr>
                <w:rFonts w:hint="eastAsia" w:ascii="Times New Roman" w:hAnsi="Times New Roman" w:eastAsia="方正仿宋简体" w:cs="方正仿宋简体"/>
                <w:b w:val="0"/>
                <w:bCs/>
                <w:i w:val="0"/>
                <w:caps w:val="0"/>
                <w:color w:val="auto"/>
                <w:spacing w:val="0"/>
                <w:w w:val="100"/>
                <w:sz w:val="24"/>
                <w:szCs w:val="24"/>
                <w:highlight w:val="none"/>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rPr>
              <w:t xml:space="preserve"> □ 群体性聚餐专业加工服务者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备案性质</w:t>
            </w: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r>
              <w:rPr>
                <w:rFonts w:hint="eastAsia" w:ascii="Times New Roman" w:hAnsi="Times New Roman" w:eastAsia="方正仿宋简体" w:cs="方正仿宋简体"/>
                <w:b w:val="0"/>
                <w:bCs/>
                <w:i w:val="0"/>
                <w:caps w:val="0"/>
                <w:color w:val="auto"/>
                <w:spacing w:val="0"/>
                <w:w w:val="100"/>
                <w:sz w:val="24"/>
                <w:szCs w:val="24"/>
                <w:highlight w:val="none"/>
              </w:rPr>
              <w:t>□ 新办备案       □ 变更备案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lang w:eastAsia="zh-CN"/>
              </w:rPr>
              <w:t>备案编号</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kern w:val="2"/>
                <w:sz w:val="24"/>
                <w:szCs w:val="24"/>
                <w:highlight w:val="none"/>
                <w:lang w:val="en-US" w:eastAsia="zh-CN" w:bidi="ar-SA"/>
              </w:rPr>
            </w:pPr>
            <w:r>
              <w:rPr>
                <w:rFonts w:hint="eastAsia" w:ascii="Times New Roman" w:hAnsi="Times New Roman" w:eastAsia="黑体" w:cs="黑体"/>
                <w:b w:val="0"/>
                <w:bCs/>
                <w:i w:val="0"/>
                <w:caps w:val="0"/>
                <w:color w:val="auto"/>
                <w:spacing w:val="0"/>
                <w:w w:val="100"/>
                <w:sz w:val="24"/>
                <w:szCs w:val="24"/>
                <w:highlight w:val="none"/>
                <w:lang w:eastAsia="zh-CN"/>
              </w:rPr>
              <w:t>（变更填写）</w:t>
            </w:r>
          </w:p>
        </w:tc>
        <w:tc>
          <w:tcPr>
            <w:tcW w:w="31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4"/>
                <w:highlight w:val="none"/>
                <w:lang w:val="en-US" w:eastAsia="zh-CN" w:bidi="ar-SA"/>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方正仿宋简体" w:cs="方正仿宋简体"/>
                <w:b w:val="0"/>
                <w:bCs/>
                <w:i w:val="0"/>
                <w:caps w:val="0"/>
                <w:color w:val="auto"/>
                <w:spacing w:val="0"/>
                <w:w w:val="100"/>
                <w:kern w:val="2"/>
                <w:sz w:val="24"/>
                <w:szCs w:val="24"/>
                <w:highlight w:val="none"/>
                <w:lang w:val="en-US" w:eastAsia="zh-CN" w:bidi="ar-SA"/>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备案时间</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4"/>
                <w:highlight w:val="none"/>
                <w:lang w:val="en-US" w:eastAsia="zh-CN" w:bidi="ar-SA"/>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eastAsia="zh-CN"/>
              </w:rPr>
            </w:pPr>
            <w:r>
              <w:rPr>
                <w:rFonts w:hint="default" w:ascii="Times New Roman" w:hAnsi="Times New Roman" w:eastAsia="黑体" w:cs="黑体"/>
                <w:b w:val="0"/>
                <w:bCs/>
                <w:i w:val="0"/>
                <w:caps w:val="0"/>
                <w:color w:val="auto"/>
                <w:spacing w:val="0"/>
                <w:w w:val="100"/>
                <w:sz w:val="24"/>
                <w:szCs w:val="24"/>
                <w:highlight w:val="none"/>
                <w:lang w:eastAsia="zh-CN"/>
              </w:rPr>
              <w:t>申请</w:t>
            </w:r>
            <w:r>
              <w:rPr>
                <w:rFonts w:hint="eastAsia" w:ascii="Times New Roman" w:hAnsi="Times New Roman" w:eastAsia="黑体" w:cs="黑体"/>
                <w:b w:val="0"/>
                <w:bCs/>
                <w:i w:val="0"/>
                <w:caps w:val="0"/>
                <w:color w:val="auto"/>
                <w:spacing w:val="0"/>
                <w:w w:val="100"/>
                <w:sz w:val="24"/>
                <w:szCs w:val="24"/>
                <w:highlight w:val="none"/>
                <w:lang w:val="en-US" w:eastAsia="zh-CN"/>
              </w:rPr>
              <w:t>人</w:t>
            </w:r>
            <w:r>
              <w:rPr>
                <w:rFonts w:hint="eastAsia" w:ascii="Times New Roman" w:hAnsi="Times New Roman" w:eastAsia="黑体" w:cs="黑体"/>
                <w:b w:val="0"/>
                <w:bCs/>
                <w:i w:val="0"/>
                <w:caps w:val="0"/>
                <w:color w:val="auto"/>
                <w:spacing w:val="0"/>
                <w:w w:val="100"/>
                <w:sz w:val="24"/>
                <w:szCs w:val="24"/>
                <w:highlight w:val="none"/>
              </w:rPr>
              <w:t>姓名</w:t>
            </w:r>
          </w:p>
        </w:tc>
        <w:tc>
          <w:tcPr>
            <w:tcW w:w="31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4"/>
                <w:highlight w:val="none"/>
                <w:lang w:val="en-US" w:eastAsia="zh-CN" w:bidi="ar-SA"/>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r>
              <w:rPr>
                <w:rFonts w:hint="eastAsia" w:ascii="Times New Roman" w:hAnsi="Times New Roman" w:eastAsia="方正仿宋简体" w:cs="方正仿宋简体"/>
                <w:b w:val="0"/>
                <w:bCs/>
                <w:i w:val="0"/>
                <w:caps w:val="0"/>
                <w:color w:val="auto"/>
                <w:spacing w:val="0"/>
                <w:w w:val="100"/>
                <w:sz w:val="24"/>
                <w:szCs w:val="24"/>
                <w:highlight w:val="none"/>
              </w:rPr>
              <w:t>联系电话</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身份证号码</w:t>
            </w: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val="en-US"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通讯住址</w:t>
            </w: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四川省</w:t>
            </w:r>
            <w:r>
              <w:rPr>
                <w:rFonts w:hint="eastAsia" w:ascii="Times New Roman" w:hAnsi="Times New Roman" w:eastAsia="方正仿宋简体" w:cs="方正仿宋简体"/>
                <w:b w:val="0"/>
                <w:bCs/>
                <w:i w:val="0"/>
                <w:caps w:val="0"/>
                <w:color w:val="auto"/>
                <w:spacing w:val="0"/>
                <w:w w:val="100"/>
                <w:sz w:val="24"/>
                <w:szCs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市/州</w:t>
            </w:r>
            <w:r>
              <w:rPr>
                <w:rFonts w:hint="eastAsia" w:ascii="Times New Roman" w:hAnsi="Times New Roman" w:eastAsia="方正仿宋简体" w:cs="方正仿宋简体"/>
                <w:b w:val="0"/>
                <w:bCs/>
                <w:i w:val="0"/>
                <w:caps w:val="0"/>
                <w:color w:val="auto"/>
                <w:spacing w:val="0"/>
                <w:w w:val="100"/>
                <w:sz w:val="24"/>
                <w:szCs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区/县</w:t>
            </w:r>
            <w:r>
              <w:rPr>
                <w:rFonts w:hint="eastAsia" w:ascii="Times New Roman" w:hAnsi="Times New Roman" w:eastAsia="方正仿宋简体" w:cs="方正仿宋简体"/>
                <w:b w:val="0"/>
                <w:bCs/>
                <w:i w:val="0"/>
                <w:caps w:val="0"/>
                <w:color w:val="auto"/>
                <w:spacing w:val="0"/>
                <w:w w:val="100"/>
                <w:sz w:val="24"/>
                <w:szCs w:val="24"/>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Style w:val="15"/>
                <w:rFonts w:hint="eastAsia" w:ascii="Times New Roman" w:hAnsi="Times New Roman" w:eastAsia="黑体" w:cs="黑体"/>
                <w:b w:val="0"/>
                <w:bCs/>
                <w:color w:val="auto"/>
                <w:sz w:val="24"/>
                <w:szCs w:val="24"/>
                <w:highlight w:val="none"/>
                <w:lang w:val="en-US" w:eastAsia="zh-CN" w:bidi="ar"/>
              </w:rPr>
            </w:pPr>
            <w:r>
              <w:rPr>
                <w:rStyle w:val="15"/>
                <w:rFonts w:hint="eastAsia" w:ascii="Times New Roman" w:hAnsi="Times New Roman" w:eastAsia="黑体" w:cs="黑体"/>
                <w:b w:val="0"/>
                <w:bCs/>
                <w:color w:val="auto"/>
                <w:sz w:val="24"/>
                <w:szCs w:val="24"/>
                <w:highlight w:val="none"/>
                <w:lang w:val="en-US" w:eastAsia="zh-CN" w:bidi="ar"/>
              </w:rPr>
              <w:t>经营地址/区域</w:t>
            </w: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Style w:val="15"/>
                <w:rFonts w:hint="eastAsia" w:ascii="Times New Roman" w:hAnsi="Times New Roman" w:eastAsia="方正仿宋简体" w:cs="方正仿宋简体"/>
                <w:b w:val="0"/>
                <w:bCs/>
                <w:color w:val="auto"/>
                <w:sz w:val="24"/>
                <w:szCs w:val="24"/>
                <w:highlight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9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color w:val="auto"/>
                <w:sz w:val="24"/>
                <w:szCs w:val="24"/>
                <w:highlight w:val="none"/>
                <w:lang w:val="en-US" w:eastAsia="zh-CN"/>
              </w:rPr>
            </w:pPr>
          </w:p>
          <w:p>
            <w:pPr>
              <w:pStyle w:val="3"/>
              <w:keepNext w:val="0"/>
              <w:keepLines w:val="0"/>
              <w:pageBreakBefore w:val="0"/>
              <w:widowControl w:val="0"/>
              <w:kinsoku/>
              <w:wordWrap/>
              <w:overflowPunct/>
              <w:topLinePunct w:val="0"/>
              <w:autoSpaceDE/>
              <w:autoSpaceDN/>
              <w:bidi w:val="0"/>
              <w:snapToGrid w:val="0"/>
              <w:spacing w:after="0"/>
              <w:jc w:val="center"/>
              <w:rPr>
                <w:rFonts w:hint="eastAsia" w:ascii="Times New Roman" w:hAnsi="Times New Roman" w:eastAsia="黑体" w:cs="黑体"/>
                <w:b w:val="0"/>
                <w:bCs/>
                <w:color w:val="auto"/>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lang w:val="en-US" w:eastAsia="zh-CN"/>
              </w:rPr>
              <w:t>食品摊贩</w:t>
            </w: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jc w:val="both"/>
              <w:rPr>
                <w:rFonts w:hint="eastAsia" w:ascii="Times New Roman" w:hAnsi="Times New Roman" w:eastAsia="方正仿宋简体" w:cs="方正仿宋简体"/>
                <w:b w:val="0"/>
                <w:bCs/>
                <w:i w:val="0"/>
                <w:caps w:val="0"/>
                <w:color w:val="auto"/>
                <w:spacing w:val="0"/>
                <w:w w:val="100"/>
                <w:sz w:val="24"/>
                <w:szCs w:val="24"/>
                <w:highlight w:val="none"/>
                <w:lang w:eastAsia="zh-CN"/>
              </w:rPr>
            </w:pPr>
            <w:r>
              <w:rPr>
                <w:rStyle w:val="15"/>
                <w:rFonts w:hint="eastAsia" w:ascii="Times New Roman" w:hAnsi="Times New Roman" w:eastAsia="方正仿宋简体" w:cs="方正仿宋简体"/>
                <w:b w:val="0"/>
                <w:bCs/>
                <w:strike w:val="0"/>
                <w:dstrike w:val="0"/>
                <w:color w:val="auto"/>
                <w:sz w:val="24"/>
                <w:szCs w:val="24"/>
                <w:highlight w:val="none"/>
                <w:lang w:val="en-US" w:eastAsia="zh-CN" w:bidi="ar"/>
              </w:rPr>
              <w:t xml:space="preserve">加工地址：  </w:t>
            </w:r>
            <w:r>
              <w:rPr>
                <w:rFonts w:hint="eastAsia" w:ascii="Times New Roman" w:hAnsi="Times New Roman" w:eastAsia="方正仿宋简体" w:cs="方正仿宋简体"/>
                <w:b w:val="0"/>
                <w:bCs/>
                <w:i w:val="0"/>
                <w:caps w:val="0"/>
                <w:strike w:val="0"/>
                <w:dstrike w:val="0"/>
                <w:color w:val="auto"/>
                <w:spacing w:val="0"/>
                <w:w w:val="100"/>
                <w:sz w:val="24"/>
                <w:szCs w:val="24"/>
                <w:highlight w:val="none"/>
                <w:lang w:eastAsia="zh-CN"/>
              </w:rPr>
              <w:t>四川省</w:t>
            </w:r>
            <w:r>
              <w:rPr>
                <w:rFonts w:hint="eastAsia" w:ascii="Times New Roman" w:hAnsi="Times New Roman" w:eastAsia="方正仿宋简体" w:cs="方正仿宋简体"/>
                <w:b w:val="0"/>
                <w:bCs/>
                <w:i w:val="0"/>
                <w:caps w:val="0"/>
                <w:strike w:val="0"/>
                <w:dstrike w:val="0"/>
                <w:color w:val="auto"/>
                <w:spacing w:val="0"/>
                <w:w w:val="100"/>
                <w:sz w:val="24"/>
                <w:szCs w:val="24"/>
                <w:highlight w:val="none"/>
                <w:u w:val="single"/>
                <w:lang w:val="en-US" w:eastAsia="zh-CN"/>
              </w:rPr>
              <w:t xml:space="preserve">      </w:t>
            </w:r>
            <w:r>
              <w:rPr>
                <w:rFonts w:hint="eastAsia" w:ascii="Times New Roman" w:hAnsi="Times New Roman" w:eastAsia="方正仿宋简体" w:cs="方正仿宋简体"/>
                <w:b w:val="0"/>
                <w:bCs/>
                <w:i w:val="0"/>
                <w:caps w:val="0"/>
                <w:strike w:val="0"/>
                <w:dstrike w:val="0"/>
                <w:color w:val="auto"/>
                <w:spacing w:val="0"/>
                <w:w w:val="100"/>
                <w:sz w:val="24"/>
                <w:szCs w:val="24"/>
                <w:highlight w:val="none"/>
                <w:lang w:val="en-US" w:eastAsia="zh-CN"/>
              </w:rPr>
              <w:t>市/州</w:t>
            </w:r>
            <w:r>
              <w:rPr>
                <w:rFonts w:hint="eastAsia" w:ascii="Times New Roman" w:hAnsi="Times New Roman" w:eastAsia="方正仿宋简体" w:cs="方正仿宋简体"/>
                <w:b w:val="0"/>
                <w:bCs/>
                <w:i w:val="0"/>
                <w:caps w:val="0"/>
                <w:strike w:val="0"/>
                <w:dstrike w:val="0"/>
                <w:color w:val="auto"/>
                <w:spacing w:val="0"/>
                <w:w w:val="100"/>
                <w:sz w:val="24"/>
                <w:szCs w:val="24"/>
                <w:highlight w:val="none"/>
                <w:u w:val="single"/>
                <w:lang w:val="en-US" w:eastAsia="zh-CN"/>
              </w:rPr>
              <w:t xml:space="preserve">     </w:t>
            </w:r>
            <w:r>
              <w:rPr>
                <w:rFonts w:hint="eastAsia" w:ascii="Times New Roman" w:hAnsi="Times New Roman" w:eastAsia="方正仿宋简体" w:cs="方正仿宋简体"/>
                <w:b w:val="0"/>
                <w:bCs/>
                <w:i w:val="0"/>
                <w:caps w:val="0"/>
                <w:strike w:val="0"/>
                <w:dstrike w:val="0"/>
                <w:color w:val="auto"/>
                <w:spacing w:val="0"/>
                <w:w w:val="100"/>
                <w:sz w:val="24"/>
                <w:szCs w:val="24"/>
                <w:highlight w:val="none"/>
                <w:lang w:val="en-US" w:eastAsia="zh-CN"/>
              </w:rPr>
              <w:t>区/县</w:t>
            </w:r>
            <w:r>
              <w:rPr>
                <w:rFonts w:hint="eastAsia" w:ascii="Times New Roman" w:hAnsi="Times New Roman" w:eastAsia="方正仿宋简体" w:cs="方正仿宋简体"/>
                <w:b w:val="0"/>
                <w:bCs/>
                <w:i w:val="0"/>
                <w:caps w:val="0"/>
                <w:strike w:val="0"/>
                <w:dstrike w:val="0"/>
                <w:color w:val="auto"/>
                <w:spacing w:val="0"/>
                <w:w w:val="100"/>
                <w:sz w:val="24"/>
                <w:szCs w:val="24"/>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972" w:type="dxa"/>
            <w:vMerge w:val="continue"/>
            <w:tcBorders>
              <w:left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snapToGrid w:val="0"/>
              <w:spacing w:after="0"/>
              <w:jc w:val="center"/>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jc w:val="both"/>
              <w:rPr>
                <w:rStyle w:val="15"/>
                <w:rFonts w:hint="eastAsia" w:ascii="Times New Roman" w:hAnsi="Times New Roman" w:eastAsia="方正仿宋简体" w:cs="方正仿宋简体"/>
                <w:b w:val="0"/>
                <w:bCs/>
                <w:color w:val="auto"/>
                <w:sz w:val="24"/>
                <w:szCs w:val="24"/>
                <w:highlight w:val="none"/>
                <w:lang w:val="en-US" w:eastAsia="zh-CN" w:bidi="ar"/>
              </w:rPr>
            </w:pPr>
            <w:r>
              <w:rPr>
                <w:rStyle w:val="15"/>
                <w:rFonts w:hint="eastAsia" w:ascii="Times New Roman" w:hAnsi="Times New Roman" w:eastAsia="方正仿宋简体" w:cs="方正仿宋简体"/>
                <w:b w:val="0"/>
                <w:bCs/>
                <w:color w:val="auto"/>
                <w:sz w:val="24"/>
                <w:szCs w:val="24"/>
                <w:highlight w:val="none"/>
                <w:lang w:val="en-US" w:eastAsia="zh-CN" w:bidi="ar"/>
              </w:rPr>
              <w:t>经营时段：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197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Style w:val="15"/>
                <w:rFonts w:hint="eastAsia" w:ascii="Times New Roman" w:hAnsi="Times New Roman" w:eastAsia="方正仿宋简体" w:cs="方正仿宋简体"/>
                <w:b w:val="0"/>
                <w:bCs/>
                <w:color w:val="auto"/>
                <w:sz w:val="24"/>
                <w:szCs w:val="24"/>
                <w:highlight w:val="none"/>
                <w:lang w:val="en-US" w:eastAsia="zh-CN" w:bidi="ar"/>
              </w:rPr>
            </w:pP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jc w:val="both"/>
              <w:textAlignment w:val="baseline"/>
              <w:rPr>
                <w:rFonts w:hint="default" w:ascii="Times New Roman" w:hAnsi="Times New Roman" w:eastAsia="方正仿宋简体" w:cs="方正仿宋简体"/>
                <w:b w:val="0"/>
                <w:bCs/>
                <w:i w:val="0"/>
                <w:caps w:val="0"/>
                <w:color w:val="auto"/>
                <w:spacing w:val="0"/>
                <w:w w:val="100"/>
                <w:sz w:val="24"/>
                <w:szCs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主体业态：□食品销售</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经营       </w:t>
            </w:r>
            <w:r>
              <w:rPr>
                <w:rFonts w:hint="eastAsia" w:ascii="Times New Roman" w:hAnsi="Times New Roman" w:eastAsia="方正仿宋简体" w:cs="方正仿宋简体"/>
                <w:b w:val="0"/>
                <w:bCs/>
                <w:i w:val="0"/>
                <w:caps w:val="0"/>
                <w:color w:val="auto"/>
                <w:spacing w:val="0"/>
                <w:w w:val="100"/>
                <w:sz w:val="24"/>
                <w:szCs w:val="24"/>
                <w:highlight w:val="none"/>
                <w:lang w:eastAsia="zh-CN"/>
              </w:rPr>
              <w:t>□餐饮服务</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经营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5" w:hRule="atLeast"/>
        </w:trPr>
        <w:tc>
          <w:tcPr>
            <w:tcW w:w="1972" w:type="dxa"/>
            <w:vMerge w:val="continue"/>
            <w:tcBorders>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snapToGrid w:val="0"/>
              <w:spacing w:after="0"/>
              <w:rPr>
                <w:rFonts w:hint="eastAsia" w:ascii="Times New Roman" w:hAnsi="Times New Roman" w:eastAsia="方正仿宋简体" w:cs="方正仿宋简体"/>
                <w:b w:val="0"/>
                <w:bCs/>
                <w:color w:val="auto"/>
                <w:sz w:val="24"/>
                <w:szCs w:val="24"/>
                <w:highlight w:val="none"/>
                <w:lang w:eastAsia="zh-CN"/>
              </w:rPr>
            </w:pPr>
          </w:p>
        </w:tc>
        <w:tc>
          <w:tcPr>
            <w:tcW w:w="715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contextualSpacing/>
              <w:textAlignment w:val="auto"/>
              <w:rPr>
                <w:rFonts w:hint="eastAsia" w:ascii="Times New Roman" w:hAnsi="Times New Roman" w:eastAsia="方正仿宋简体" w:cs="方正仿宋简体"/>
                <w:b w:val="0"/>
                <w:bCs/>
                <w:color w:val="auto"/>
                <w:sz w:val="24"/>
                <w:szCs w:val="24"/>
                <w:highlight w:val="none"/>
                <w:lang w:val="en-US" w:eastAsia="zh-CN"/>
              </w:rPr>
            </w:pPr>
            <w:r>
              <w:rPr>
                <w:rFonts w:hint="eastAsia" w:ascii="Times New Roman" w:hAnsi="Times New Roman" w:eastAsia="方正仿宋简体" w:cs="方正仿宋简体"/>
                <w:b w:val="0"/>
                <w:bCs/>
                <w:color w:val="auto"/>
                <w:sz w:val="24"/>
                <w:szCs w:val="24"/>
                <w:highlight w:val="none"/>
                <w:lang w:val="en-US" w:eastAsia="zh-CN"/>
              </w:rPr>
              <w:t>经营项目</w:t>
            </w:r>
          </w:p>
          <w:p>
            <w:pPr>
              <w:keepNext w:val="0"/>
              <w:keepLines w:val="0"/>
              <w:pageBreakBefore w:val="0"/>
              <w:widowControl w:val="0"/>
              <w:kinsoku/>
              <w:wordWrap/>
              <w:overflowPunct/>
              <w:topLinePunct w:val="0"/>
              <w:autoSpaceDE/>
              <w:autoSpaceDN/>
              <w:bidi w:val="0"/>
              <w:adjustRightInd w:val="0"/>
              <w:snapToGrid w:val="0"/>
              <w:spacing w:line="320" w:lineRule="exact"/>
              <w:contextualSpacing/>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lang w:val="en-US" w:eastAsia="zh-CN"/>
              </w:rPr>
              <w:t>销售类：</w:t>
            </w:r>
            <w:r>
              <w:rPr>
                <w:rFonts w:hint="eastAsia" w:ascii="Times New Roman" w:hAnsi="Times New Roman" w:eastAsia="方正仿宋简体" w:cs="方正仿宋简体"/>
                <w:b w:val="0"/>
                <w:bCs/>
                <w:color w:val="auto"/>
                <w:sz w:val="24"/>
                <w:szCs w:val="24"/>
                <w:highlight w:val="none"/>
              </w:rPr>
              <w:t>□预包装食品</w:t>
            </w:r>
            <w:r>
              <w:rPr>
                <w:rFonts w:hint="default" w:ascii="Times New Roman" w:hAnsi="Times New Roman" w:eastAsia="方正仿宋简体" w:cs="方正仿宋简体"/>
                <w:b w:val="0"/>
                <w:bCs/>
                <w:color w:val="auto"/>
                <w:sz w:val="24"/>
                <w:szCs w:val="24"/>
                <w:highlight w:val="none"/>
              </w:rPr>
              <w:t>销售</w:t>
            </w:r>
            <w:r>
              <w:rPr>
                <w:rFonts w:hint="eastAsia" w:ascii="Times New Roman" w:hAnsi="Times New Roman" w:eastAsia="方正仿宋简体" w:cs="方正仿宋简体"/>
                <w:b w:val="0"/>
                <w:bCs/>
                <w:color w:val="auto"/>
                <w:sz w:val="24"/>
                <w:szCs w:val="24"/>
                <w:highlight w:val="none"/>
                <w:lang w:val="en-US" w:eastAsia="zh-CN"/>
              </w:rPr>
              <w:t xml:space="preserve"> </w:t>
            </w:r>
            <w:r>
              <w:rPr>
                <w:rFonts w:hint="eastAsia" w:ascii="Times New Roman" w:hAnsi="Times New Roman" w:eastAsia="方正仿宋简体" w:cs="方正仿宋简体"/>
                <w:b w:val="0"/>
                <w:bCs/>
                <w:color w:val="auto"/>
                <w:sz w:val="24"/>
                <w:szCs w:val="24"/>
                <w:highlight w:val="none"/>
              </w:rPr>
              <w:t>（</w:t>
            </w:r>
            <w:r>
              <w:rPr>
                <w:rFonts w:hint="eastAsia" w:ascii="Times New Roman" w:hAnsi="Times New Roman" w:eastAsia="方正仿宋简体" w:cs="方正仿宋简体"/>
                <w:b w:val="0"/>
                <w:bCs/>
                <w:color w:val="auto"/>
                <w:sz w:val="24"/>
                <w:szCs w:val="24"/>
                <w:highlight w:val="none"/>
                <w:lang w:eastAsia="zh-CN"/>
              </w:rPr>
              <w:t>□</w:t>
            </w:r>
            <w:r>
              <w:rPr>
                <w:rFonts w:hint="eastAsia" w:ascii="Times New Roman" w:hAnsi="Times New Roman" w:eastAsia="方正仿宋简体" w:cs="方正仿宋简体"/>
                <w:b w:val="0"/>
                <w:bCs/>
                <w:color w:val="auto"/>
                <w:sz w:val="24"/>
                <w:szCs w:val="24"/>
                <w:highlight w:val="none"/>
              </w:rPr>
              <w:t>含冷藏冷冻食品）</w:t>
            </w:r>
          </w:p>
          <w:p>
            <w:pPr>
              <w:keepNext w:val="0"/>
              <w:keepLines w:val="0"/>
              <w:pageBreakBefore w:val="0"/>
              <w:widowControl w:val="0"/>
              <w:kinsoku/>
              <w:wordWrap/>
              <w:overflowPunct/>
              <w:topLinePunct w:val="0"/>
              <w:autoSpaceDE/>
              <w:autoSpaceDN/>
              <w:bidi w:val="0"/>
              <w:adjustRightInd w:val="0"/>
              <w:snapToGrid w:val="0"/>
              <w:spacing w:line="320" w:lineRule="exact"/>
              <w:ind w:left="320" w:leftChars="100" w:firstLine="686" w:firstLineChars="286"/>
              <w:contextualSpacing/>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□散装食品</w:t>
            </w:r>
            <w:r>
              <w:rPr>
                <w:rFonts w:hint="default" w:ascii="Times New Roman" w:hAnsi="Times New Roman" w:eastAsia="方正仿宋简体" w:cs="方正仿宋简体"/>
                <w:b w:val="0"/>
                <w:bCs/>
                <w:color w:val="auto"/>
                <w:sz w:val="24"/>
                <w:szCs w:val="24"/>
                <w:highlight w:val="none"/>
              </w:rPr>
              <w:t>销售</w:t>
            </w:r>
            <w:r>
              <w:rPr>
                <w:rFonts w:hint="eastAsia" w:ascii="Times New Roman" w:hAnsi="Times New Roman" w:eastAsia="方正仿宋简体" w:cs="方正仿宋简体"/>
                <w:b w:val="0"/>
                <w:bCs/>
                <w:color w:val="auto"/>
                <w:sz w:val="24"/>
                <w:szCs w:val="24"/>
                <w:highlight w:val="none"/>
                <w:lang w:val="en-US" w:eastAsia="zh-CN"/>
              </w:rPr>
              <w:t xml:space="preserve">   </w:t>
            </w:r>
            <w:r>
              <w:rPr>
                <w:rFonts w:hint="eastAsia" w:ascii="Times New Roman" w:hAnsi="Times New Roman" w:eastAsia="方正仿宋简体" w:cs="方正仿宋简体"/>
                <w:b w:val="0"/>
                <w:bCs/>
                <w:color w:val="auto"/>
                <w:sz w:val="24"/>
                <w:szCs w:val="24"/>
                <w:highlight w:val="none"/>
              </w:rPr>
              <w:t>（</w:t>
            </w:r>
            <w:r>
              <w:rPr>
                <w:rFonts w:hint="eastAsia" w:ascii="Times New Roman" w:hAnsi="Times New Roman" w:eastAsia="方正仿宋简体" w:cs="方正仿宋简体"/>
                <w:b w:val="0"/>
                <w:bCs/>
                <w:color w:val="auto"/>
                <w:sz w:val="24"/>
                <w:szCs w:val="24"/>
                <w:highlight w:val="none"/>
                <w:lang w:eastAsia="zh-CN"/>
              </w:rPr>
              <w:t>□</w:t>
            </w:r>
            <w:r>
              <w:rPr>
                <w:rFonts w:hint="eastAsia" w:ascii="Times New Roman" w:hAnsi="Times New Roman" w:eastAsia="方正仿宋简体" w:cs="方正仿宋简体"/>
                <w:b w:val="0"/>
                <w:bCs/>
                <w:color w:val="auto"/>
                <w:sz w:val="24"/>
                <w:szCs w:val="24"/>
                <w:highlight w:val="none"/>
              </w:rPr>
              <w:t>含冷藏冷冻食品</w:t>
            </w:r>
            <w:r>
              <w:rPr>
                <w:rFonts w:hint="eastAsia" w:ascii="Times New Roman" w:hAnsi="Times New Roman" w:eastAsia="方正仿宋简体" w:cs="方正仿宋简体"/>
                <w:b w:val="0"/>
                <w:bCs/>
                <w:color w:val="auto"/>
                <w:sz w:val="24"/>
                <w:szCs w:val="24"/>
                <w:highlight w:val="none"/>
                <w:lang w:val="en-US" w:eastAsia="zh-CN"/>
              </w:rPr>
              <w:t xml:space="preserve">  </w:t>
            </w:r>
            <w:r>
              <w:rPr>
                <w:rFonts w:hint="eastAsia" w:ascii="Times New Roman" w:hAnsi="Times New Roman" w:eastAsia="方正仿宋简体" w:cs="方正仿宋简体"/>
                <w:b w:val="0"/>
                <w:bCs/>
                <w:color w:val="auto"/>
                <w:sz w:val="24"/>
                <w:szCs w:val="24"/>
                <w:highlight w:val="none"/>
                <w:lang w:eastAsia="zh-CN"/>
              </w:rPr>
              <w:t>□</w:t>
            </w:r>
            <w:r>
              <w:rPr>
                <w:rFonts w:hint="eastAsia" w:ascii="Times New Roman" w:hAnsi="Times New Roman" w:eastAsia="方正仿宋简体" w:cs="方正仿宋简体"/>
                <w:b w:val="0"/>
                <w:bCs/>
                <w:color w:val="auto"/>
                <w:sz w:val="24"/>
                <w:szCs w:val="24"/>
                <w:highlight w:val="none"/>
              </w:rPr>
              <w:t>含</w:t>
            </w:r>
            <w:r>
              <w:rPr>
                <w:rFonts w:hint="eastAsia" w:ascii="Times New Roman" w:hAnsi="Times New Roman" w:eastAsia="方正仿宋简体" w:cs="方正仿宋简体"/>
                <w:b w:val="0"/>
                <w:bCs/>
                <w:color w:val="auto"/>
                <w:sz w:val="24"/>
                <w:szCs w:val="24"/>
                <w:highlight w:val="none"/>
                <w:lang w:eastAsia="zh-CN"/>
              </w:rPr>
              <w:t>散装</w:t>
            </w:r>
            <w:r>
              <w:rPr>
                <w:rFonts w:hint="eastAsia" w:ascii="Times New Roman" w:hAnsi="Times New Roman" w:eastAsia="方正仿宋简体" w:cs="方正仿宋简体"/>
                <w:b w:val="0"/>
                <w:bCs/>
                <w:color w:val="auto"/>
                <w:sz w:val="24"/>
                <w:szCs w:val="24"/>
                <w:highlight w:val="none"/>
              </w:rPr>
              <w:t>熟食）</w:t>
            </w:r>
          </w:p>
          <w:p>
            <w:pPr>
              <w:keepNext w:val="0"/>
              <w:keepLines w:val="0"/>
              <w:pageBreakBefore w:val="0"/>
              <w:widowControl w:val="0"/>
              <w:kinsoku/>
              <w:wordWrap/>
              <w:overflowPunct/>
              <w:topLinePunct w:val="0"/>
              <w:autoSpaceDE/>
              <w:autoSpaceDN/>
              <w:bidi w:val="0"/>
              <w:adjustRightInd w:val="0"/>
              <w:snapToGrid w:val="0"/>
              <w:spacing w:line="320" w:lineRule="exact"/>
              <w:ind w:left="320" w:leftChars="100" w:firstLine="686" w:firstLineChars="286"/>
              <w:contextualSpacing/>
              <w:jc w:val="left"/>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□保健食品</w:t>
            </w:r>
            <w:r>
              <w:rPr>
                <w:rFonts w:hint="default" w:ascii="Times New Roman" w:hAnsi="Times New Roman" w:eastAsia="方正仿宋简体" w:cs="方正仿宋简体"/>
                <w:b w:val="0"/>
                <w:bCs/>
                <w:color w:val="auto"/>
                <w:sz w:val="24"/>
                <w:szCs w:val="24"/>
                <w:highlight w:val="none"/>
              </w:rPr>
              <w:t>销售</w:t>
            </w:r>
            <w:r>
              <w:rPr>
                <w:rFonts w:hint="eastAsia" w:ascii="Times New Roman" w:hAnsi="Times New Roman" w:eastAsia="方正仿宋简体" w:cs="方正仿宋简体"/>
                <w:b w:val="0"/>
                <w:bCs/>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contextualSpacing/>
              <w:textAlignment w:val="auto"/>
              <w:rPr>
                <w:rFonts w:hint="eastAsia" w:ascii="Times New Roman" w:hAnsi="Times New Roman" w:eastAsia="方正仿宋简体" w:cs="方正仿宋简体"/>
                <w:b w:val="0"/>
                <w:bCs/>
                <w:color w:val="auto"/>
                <w:sz w:val="24"/>
                <w:szCs w:val="24"/>
                <w:highlight w:val="none"/>
                <w:lang w:eastAsia="zh-CN"/>
              </w:rPr>
            </w:pPr>
            <w:r>
              <w:rPr>
                <w:rFonts w:hint="eastAsia" w:ascii="Times New Roman" w:hAnsi="Times New Roman" w:eastAsia="方正仿宋简体" w:cs="方正仿宋简体"/>
                <w:b w:val="0"/>
                <w:bCs/>
                <w:color w:val="auto"/>
                <w:sz w:val="24"/>
                <w:szCs w:val="24"/>
                <w:highlight w:val="none"/>
                <w:lang w:val="en-US" w:eastAsia="zh-CN"/>
              </w:rPr>
              <w:t>制售类：</w:t>
            </w:r>
            <w:r>
              <w:rPr>
                <w:rFonts w:hint="eastAsia" w:ascii="Times New Roman" w:hAnsi="Times New Roman" w:eastAsia="方正仿宋简体" w:cs="方正仿宋简体"/>
                <w:b w:val="0"/>
                <w:bCs/>
                <w:color w:val="auto"/>
                <w:sz w:val="24"/>
                <w:szCs w:val="24"/>
                <w:highlight w:val="none"/>
                <w:lang w:eastAsia="zh-CN"/>
              </w:rPr>
              <w:t>□热食类食品制售</w:t>
            </w:r>
          </w:p>
          <w:p>
            <w:pPr>
              <w:keepNext w:val="0"/>
              <w:keepLines w:val="0"/>
              <w:pageBreakBefore w:val="0"/>
              <w:widowControl w:val="0"/>
              <w:kinsoku/>
              <w:wordWrap/>
              <w:overflowPunct/>
              <w:topLinePunct w:val="0"/>
              <w:autoSpaceDE/>
              <w:autoSpaceDN/>
              <w:bidi w:val="0"/>
              <w:adjustRightInd w:val="0"/>
              <w:snapToGrid w:val="0"/>
              <w:spacing w:line="320" w:lineRule="exact"/>
              <w:ind w:firstLine="960" w:firstLineChars="400"/>
              <w:contextualSpacing/>
              <w:textAlignment w:val="auto"/>
              <w:rPr>
                <w:rFonts w:hint="eastAsia" w:ascii="Times New Roman" w:hAnsi="Times New Roman" w:eastAsia="方正仿宋简体" w:cs="方正仿宋简体"/>
                <w:b w:val="0"/>
                <w:bCs/>
                <w:color w:val="auto"/>
                <w:sz w:val="24"/>
                <w:szCs w:val="24"/>
                <w:highlight w:val="none"/>
                <w:lang w:eastAsia="zh-CN"/>
              </w:rPr>
            </w:pPr>
            <w:r>
              <w:rPr>
                <w:rFonts w:hint="eastAsia" w:ascii="Times New Roman" w:hAnsi="Times New Roman" w:eastAsia="方正仿宋简体" w:cs="方正仿宋简体"/>
                <w:b w:val="0"/>
                <w:bCs/>
                <w:color w:val="auto"/>
                <w:sz w:val="24"/>
                <w:szCs w:val="24"/>
                <w:highlight w:val="none"/>
                <w:lang w:eastAsia="zh-CN"/>
              </w:rPr>
              <w:t>□冷食类食品制售（不含裱花蛋糕，□</w:t>
            </w:r>
            <w:r>
              <w:rPr>
                <w:rFonts w:hint="eastAsia" w:ascii="Times New Roman" w:hAnsi="Times New Roman" w:eastAsia="方正仿宋简体" w:cs="方正仿宋简体"/>
                <w:b w:val="0"/>
                <w:bCs/>
                <w:color w:val="auto"/>
                <w:sz w:val="24"/>
                <w:szCs w:val="24"/>
                <w:highlight w:val="none"/>
              </w:rPr>
              <w:t>含</w:t>
            </w:r>
            <w:r>
              <w:rPr>
                <w:rFonts w:hint="eastAsia" w:ascii="Times New Roman" w:hAnsi="Times New Roman" w:eastAsia="方正仿宋简体" w:cs="方正仿宋简体"/>
                <w:b w:val="0"/>
                <w:bCs/>
                <w:color w:val="auto"/>
                <w:sz w:val="24"/>
                <w:szCs w:val="24"/>
                <w:highlight w:val="none"/>
                <w:lang w:eastAsia="zh-CN"/>
              </w:rPr>
              <w:t>冷加工糕点制售</w:t>
            </w:r>
          </w:p>
          <w:p>
            <w:pPr>
              <w:keepNext w:val="0"/>
              <w:keepLines w:val="0"/>
              <w:pageBreakBefore w:val="0"/>
              <w:widowControl w:val="0"/>
              <w:kinsoku/>
              <w:wordWrap/>
              <w:overflowPunct/>
              <w:topLinePunct w:val="0"/>
              <w:autoSpaceDE/>
              <w:autoSpaceDN/>
              <w:bidi w:val="0"/>
              <w:adjustRightInd w:val="0"/>
              <w:snapToGrid w:val="0"/>
              <w:spacing w:line="320" w:lineRule="exact"/>
              <w:ind w:firstLine="960" w:firstLineChars="400"/>
              <w:contextualSpacing/>
              <w:textAlignment w:val="auto"/>
              <w:rPr>
                <w:rFonts w:hint="eastAsia" w:ascii="Times New Roman" w:hAnsi="Times New Roman" w:eastAsia="方正仿宋简体" w:cs="方正仿宋简体"/>
                <w:b w:val="0"/>
                <w:bCs/>
                <w:color w:val="auto"/>
                <w:sz w:val="24"/>
                <w:szCs w:val="24"/>
                <w:highlight w:val="none"/>
                <w:lang w:eastAsia="zh-CN"/>
              </w:rPr>
            </w:pPr>
            <w:r>
              <w:rPr>
                <w:rFonts w:hint="eastAsia" w:ascii="Times New Roman" w:hAnsi="Times New Roman" w:eastAsia="方正仿宋简体" w:cs="方正仿宋简体"/>
                <w:b w:val="0"/>
                <w:bCs/>
                <w:color w:val="auto"/>
                <w:sz w:val="24"/>
                <w:szCs w:val="24"/>
                <w:highlight w:val="none"/>
                <w:lang w:eastAsia="zh-CN"/>
              </w:rPr>
              <w:t>□</w:t>
            </w:r>
            <w:r>
              <w:rPr>
                <w:rFonts w:hint="eastAsia" w:ascii="Times New Roman" w:hAnsi="Times New Roman" w:eastAsia="方正仿宋简体" w:cs="方正仿宋简体"/>
                <w:b w:val="0"/>
                <w:bCs/>
                <w:color w:val="auto"/>
                <w:sz w:val="24"/>
                <w:szCs w:val="24"/>
                <w:highlight w:val="none"/>
              </w:rPr>
              <w:t>含</w:t>
            </w:r>
            <w:r>
              <w:rPr>
                <w:rFonts w:hint="eastAsia" w:ascii="Times New Roman" w:hAnsi="Times New Roman" w:eastAsia="方正仿宋简体" w:cs="方正仿宋简体"/>
                <w:b w:val="0"/>
                <w:bCs/>
                <w:color w:val="auto"/>
                <w:sz w:val="24"/>
                <w:szCs w:val="24"/>
                <w:highlight w:val="none"/>
                <w:lang w:eastAsia="zh-CN"/>
              </w:rPr>
              <w:t>冷荤类食品制售）</w:t>
            </w:r>
          </w:p>
          <w:p>
            <w:pPr>
              <w:keepNext w:val="0"/>
              <w:keepLines w:val="0"/>
              <w:pageBreakBefore w:val="0"/>
              <w:widowControl w:val="0"/>
              <w:kinsoku/>
              <w:wordWrap/>
              <w:overflowPunct/>
              <w:topLinePunct w:val="0"/>
              <w:autoSpaceDE/>
              <w:autoSpaceDN/>
              <w:bidi w:val="0"/>
              <w:adjustRightInd w:val="0"/>
              <w:snapToGrid w:val="0"/>
              <w:spacing w:line="320" w:lineRule="exact"/>
              <w:ind w:firstLine="960" w:firstLineChars="400"/>
              <w:contextualSpacing/>
              <w:textAlignment w:val="auto"/>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r>
              <w:rPr>
                <w:rFonts w:hint="eastAsia" w:ascii="Times New Roman" w:hAnsi="Times New Roman" w:eastAsia="方正仿宋简体" w:cs="方正仿宋简体"/>
                <w:b w:val="0"/>
                <w:bCs/>
                <w:color w:val="auto"/>
                <w:sz w:val="24"/>
                <w:szCs w:val="24"/>
                <w:highlight w:val="none"/>
                <w:lang w:eastAsia="zh-CN"/>
              </w:rPr>
              <w:t>□自制饮品制售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0" w:hRule="atLeast"/>
        </w:trPr>
        <w:tc>
          <w:tcPr>
            <w:tcW w:w="913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480" w:firstLineChars="200"/>
              <w:jc w:val="left"/>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本单位（本人）承诺：本信息采集表中所填内容及所附材料均真实有效，复印件均与原件一致，如有不实之处，本人愿负相应的法律责任，并承担由此产生的一切后果。</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480" w:firstLineChars="200"/>
              <w:jc w:val="left"/>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申请人签字：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委托代理人签字：</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3120" w:firstLineChars="1300"/>
              <w:jc w:val="left"/>
              <w:textAlignment w:val="baseline"/>
              <w:rPr>
                <w:rFonts w:hint="eastAsia" w:ascii="Times New Roman" w:hAnsi="Times New Roman" w:eastAsia="方正仿宋简体" w:cs="方正仿宋简体"/>
                <w:b w:val="0"/>
                <w:bCs/>
                <w:i w:val="0"/>
                <w:caps w:val="0"/>
                <w:color w:val="auto"/>
                <w:spacing w:val="0"/>
                <w:w w:val="100"/>
                <w:sz w:val="24"/>
                <w:szCs w:val="24"/>
                <w:highlight w:val="none"/>
                <w:lang w:eastAsia="zh-CN"/>
              </w:rPr>
            </w:pPr>
          </w:p>
          <w:p>
            <w:pPr>
              <w:keepNext/>
              <w:keepLines/>
              <w:pageBreakBefore w:val="0"/>
              <w:widowControl w:val="0"/>
              <w:kinsoku/>
              <w:wordWrap/>
              <w:overflowPunct/>
              <w:topLinePunct w:val="0"/>
              <w:autoSpaceDE/>
              <w:autoSpaceDN/>
              <w:bidi w:val="0"/>
              <w:adjustRightInd w:val="0"/>
              <w:snapToGrid w:val="0"/>
              <w:spacing w:line="240" w:lineRule="auto"/>
              <w:ind w:leftChars="200" w:firstLine="1920" w:firstLineChars="800"/>
              <w:contextualSpacing/>
              <w:jc w:val="left"/>
              <w:rPr>
                <w:rFonts w:hint="eastAsia" w:ascii="Times New Roman" w:hAnsi="Times New Roman" w:eastAsia="方正仿宋简体" w:cs="方正仿宋简体"/>
                <w:b w:val="0"/>
                <w:bCs/>
                <w:color w:val="auto"/>
                <w:sz w:val="24"/>
                <w:szCs w:val="24"/>
                <w:highlight w:val="none"/>
                <w:lang w:eastAsia="zh-CN"/>
              </w:rPr>
            </w:pPr>
            <w:r>
              <w:rPr>
                <w:rFonts w:hint="eastAsia" w:ascii="Times New Roman" w:hAnsi="Times New Roman" w:eastAsia="方正仿宋简体" w:cs="方正仿宋简体"/>
                <w:b w:val="0"/>
                <w:bCs/>
                <w:i w:val="0"/>
                <w:caps w:val="0"/>
                <w:color w:val="auto"/>
                <w:spacing w:val="0"/>
                <w:w w:val="100"/>
                <w:sz w:val="24"/>
                <w:szCs w:val="24"/>
                <w:highlight w:val="none"/>
                <w:lang w:eastAsia="zh-CN"/>
              </w:rPr>
              <w:t>年</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月</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日</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年</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月</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6" w:hRule="atLeast"/>
        </w:trPr>
        <w:tc>
          <w:tcPr>
            <w:tcW w:w="418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szCs w:val="24"/>
                <w:highlight w:val="none"/>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备案管理</w:t>
            </w:r>
            <w:r>
              <w:rPr>
                <w:rFonts w:hint="eastAsia" w:ascii="Times New Roman" w:hAnsi="Times New Roman" w:eastAsia="方正仿宋简体" w:cs="方正仿宋简体"/>
                <w:b w:val="0"/>
                <w:bCs/>
                <w:i w:val="0"/>
                <w:caps w:val="0"/>
                <w:color w:val="auto"/>
                <w:spacing w:val="0"/>
                <w:w w:val="100"/>
                <w:sz w:val="24"/>
                <w:szCs w:val="24"/>
                <w:highlight w:val="none"/>
              </w:rPr>
              <w:t>部门：</w:t>
            </w:r>
          </w:p>
          <w:p>
            <w:pPr>
              <w:keepNext/>
              <w:keepLines/>
              <w:pageBreakBefore w:val="0"/>
              <w:widowControl w:val="0"/>
              <w:kinsoku/>
              <w:wordWrap/>
              <w:overflowPunct/>
              <w:topLinePunct w:val="0"/>
              <w:autoSpaceDE/>
              <w:autoSpaceDN/>
              <w:bidi w:val="0"/>
              <w:adjustRightInd w:val="0"/>
              <w:snapToGrid w:val="0"/>
              <w:spacing w:line="240" w:lineRule="auto"/>
              <w:contextualSpacing/>
              <w:jc w:val="left"/>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p>
        </w:tc>
        <w:tc>
          <w:tcPr>
            <w:tcW w:w="4945" w:type="dxa"/>
            <w:gridSpan w:val="3"/>
            <w:tcBorders>
              <w:top w:val="single" w:color="auto" w:sz="4" w:space="0"/>
              <w:left w:val="single" w:color="auto" w:sz="4" w:space="0"/>
              <w:bottom w:val="single" w:color="auto" w:sz="4" w:space="0"/>
              <w:right w:val="single" w:color="auto" w:sz="4" w:space="0"/>
            </w:tcBorders>
            <w:noWrap w:val="0"/>
            <w:vAlign w:val="top"/>
          </w:tcPr>
          <w:p>
            <w:pPr>
              <w:keepNext/>
              <w:keepLines/>
              <w:pageBreakBefore w:val="0"/>
              <w:widowControl w:val="0"/>
              <w:kinsoku/>
              <w:wordWrap/>
              <w:overflowPunct/>
              <w:topLinePunct w:val="0"/>
              <w:autoSpaceDE/>
              <w:autoSpaceDN/>
              <w:bidi w:val="0"/>
              <w:adjustRightInd w:val="0"/>
              <w:snapToGrid w:val="0"/>
              <w:spacing w:line="240" w:lineRule="auto"/>
              <w:contextualSpacing/>
              <w:jc w:val="left"/>
              <w:rPr>
                <w:rFonts w:hint="default" w:ascii="Times New Roman" w:hAnsi="Times New Roman" w:eastAsia="方正仿宋简体" w:cs="方正仿宋简体"/>
                <w:b w:val="0"/>
                <w:bCs/>
                <w:i w:val="0"/>
                <w:caps w:val="0"/>
                <w:color w:val="auto"/>
                <w:spacing w:val="0"/>
                <w:w w:val="100"/>
                <w:sz w:val="24"/>
                <w:szCs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受理人：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trPr>
        <w:tc>
          <w:tcPr>
            <w:tcW w:w="9130" w:type="dxa"/>
            <w:gridSpan w:val="5"/>
            <w:tcBorders>
              <w:top w:val="single" w:color="auto" w:sz="4" w:space="0"/>
              <w:left w:val="single" w:color="auto" w:sz="4" w:space="0"/>
              <w:bottom w:val="single" w:color="auto" w:sz="4" w:space="0"/>
              <w:right w:val="single" w:color="auto" w:sz="4" w:space="0"/>
            </w:tcBorders>
            <w:noWrap w:val="0"/>
            <w:vAlign w:val="top"/>
          </w:tcPr>
          <w:p>
            <w:pPr>
              <w:keepNext/>
              <w:keepLines/>
              <w:pageBreakBefore w:val="0"/>
              <w:widowControl w:val="0"/>
              <w:kinsoku/>
              <w:wordWrap/>
              <w:overflowPunct/>
              <w:topLinePunct w:val="0"/>
              <w:autoSpaceDE/>
              <w:autoSpaceDN/>
              <w:bidi w:val="0"/>
              <w:adjustRightInd w:val="0"/>
              <w:snapToGrid w:val="0"/>
              <w:spacing w:line="240" w:lineRule="auto"/>
              <w:contextualSpacing/>
              <w:jc w:val="left"/>
              <w:rPr>
                <w:rFonts w:hint="eastAsia" w:ascii="Times New Roman" w:hAnsi="Times New Roman" w:eastAsia="方正仿宋简体" w:cs="方正仿宋简体"/>
                <w:b w:val="0"/>
                <w:bCs/>
                <w:i w:val="0"/>
                <w:caps w:val="0"/>
                <w:color w:val="auto"/>
                <w:spacing w:val="0"/>
                <w:w w:val="100"/>
                <w:sz w:val="24"/>
                <w:szCs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备注：</w:t>
            </w:r>
          </w:p>
        </w:tc>
      </w:tr>
    </w:tbl>
    <w:p>
      <w:pPr>
        <w:keepNext w:val="0"/>
        <w:keepLines w:val="0"/>
        <w:pageBreakBefore w:val="0"/>
        <w:widowControl w:val="0"/>
        <w:kinsoku/>
        <w:wordWrap/>
        <w:overflowPunct/>
        <w:topLinePunct w:val="0"/>
        <w:autoSpaceDE/>
        <w:autoSpaceDN/>
        <w:bidi w:val="0"/>
        <w:snapToGrid w:val="0"/>
        <w:spacing w:line="240" w:lineRule="exact"/>
        <w:jc w:val="both"/>
        <w:textAlignment w:val="auto"/>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备注：1.申请人应当根据实际情况，在申请表的□中打√；2.食品摊贩经营的食品系在经营地址以外自己生产加工的，应当填写加工地址；3.申请人属于非固定时段的食品摊贩，应当在对应栏中填写“无”。</w:t>
      </w:r>
    </w:p>
    <w:p>
      <w:pPr>
        <w:pStyle w:val="3"/>
        <w:keepNext w:val="0"/>
        <w:keepLines w:val="0"/>
        <w:pageBreakBefore w:val="0"/>
        <w:widowControl w:val="0"/>
        <w:kinsoku/>
        <w:wordWrap/>
        <w:overflowPunct/>
        <w:topLinePunct w:val="0"/>
        <w:autoSpaceDE/>
        <w:autoSpaceDN/>
        <w:bidi w:val="0"/>
        <w:adjustRightInd w:val="0"/>
        <w:snapToGrid w:val="0"/>
        <w:spacing w:after="0" w:line="240" w:lineRule="exact"/>
        <w:textAlignment w:val="auto"/>
        <w:rPr>
          <w:rFonts w:hint="eastAsia" w:ascii="Times New Roman" w:hAnsi="Times New Roman" w:eastAsia="方正仿宋_GB18030" w:cs="方正仿宋_GB18030"/>
          <w:b w:val="0"/>
          <w:bCs/>
          <w:strike w:val="0"/>
          <w:dstrike w:val="0"/>
          <w:color w:val="auto"/>
          <w:sz w:val="32"/>
          <w:szCs w:val="32"/>
          <w:highlight w:val="none"/>
          <w:lang w:eastAsia="zh-CN"/>
        </w:rPr>
        <w:sectPr>
          <w:pgSz w:w="11906" w:h="16838"/>
          <w:pgMar w:top="1240" w:right="1486" w:bottom="1440" w:left="1600" w:header="851" w:footer="992" w:gutter="0"/>
          <w:pgNumType w:fmt="decimal"/>
          <w:cols w:space="720" w:num="1"/>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val="0"/>
        <w:spacing w:after="0" w:line="240" w:lineRule="auto"/>
        <w:textAlignment w:val="auto"/>
        <w:rPr>
          <w:rFonts w:hint="eastAsia"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2-2</w:t>
      </w:r>
    </w:p>
    <w:p>
      <w:pPr>
        <w:rPr>
          <w:rFonts w:hint="default"/>
          <w:lang w:val="en-US"/>
        </w:rPr>
      </w:pPr>
    </w:p>
    <w:p>
      <w:pPr>
        <w:pStyle w:val="3"/>
        <w:keepNext w:val="0"/>
        <w:keepLines w:val="0"/>
        <w:pageBreakBefore w:val="0"/>
        <w:widowControl w:val="0"/>
        <w:kinsoku/>
        <w:wordWrap/>
        <w:overflowPunct/>
        <w:topLinePunct w:val="0"/>
        <w:autoSpaceDE/>
        <w:autoSpaceDN/>
        <w:bidi w:val="0"/>
        <w:adjustRightInd w:val="0"/>
        <w:snapToGrid/>
        <w:spacing w:after="0" w:line="240" w:lineRule="auto"/>
        <w:jc w:val="center"/>
        <w:textAlignment w:val="auto"/>
        <w:rPr>
          <w:rFonts w:hint="eastAsia" w:ascii="Times New Roman" w:hAnsi="Times New Roman" w:eastAsia="方正小标宋简体" w:cs="方正小标宋简体"/>
          <w:b w:val="0"/>
          <w:bCs/>
          <w:strike w:val="0"/>
          <w:dstrike w:val="0"/>
          <w:color w:val="auto"/>
          <w:sz w:val="36"/>
          <w:szCs w:val="36"/>
          <w:highlight w:val="none"/>
          <w:lang w:val="zh-TW" w:eastAsia="zh-CN"/>
        </w:rPr>
      </w:pPr>
      <w:r>
        <w:rPr>
          <w:rFonts w:hint="eastAsia" w:ascii="Times New Roman" w:hAnsi="Times New Roman" w:eastAsia="方正小标宋简体" w:cs="方正小标宋简体"/>
          <w:b w:val="0"/>
          <w:bCs/>
          <w:strike w:val="0"/>
          <w:dstrike w:val="0"/>
          <w:color w:val="auto"/>
          <w:sz w:val="36"/>
          <w:szCs w:val="36"/>
          <w:highlight w:val="none"/>
          <w:lang w:eastAsia="zh-CN"/>
        </w:rPr>
        <w:t>四川省</w:t>
      </w:r>
      <w:r>
        <w:rPr>
          <w:rFonts w:hint="eastAsia" w:ascii="Times New Roman" w:hAnsi="Times New Roman" w:eastAsia="方正小标宋简体" w:cs="方正小标宋简体"/>
          <w:b w:val="0"/>
          <w:bCs/>
          <w:strike w:val="0"/>
          <w:dstrike w:val="0"/>
          <w:color w:val="auto"/>
          <w:sz w:val="36"/>
          <w:szCs w:val="36"/>
          <w:highlight w:val="none"/>
          <w:lang w:val="zh-TW"/>
        </w:rPr>
        <w:t>食品</w:t>
      </w:r>
      <w:r>
        <w:rPr>
          <w:rFonts w:hint="eastAsia" w:ascii="Times New Roman" w:hAnsi="Times New Roman" w:eastAsia="方正小标宋简体" w:cs="方正小标宋简体"/>
          <w:b w:val="0"/>
          <w:bCs/>
          <w:strike w:val="0"/>
          <w:dstrike w:val="0"/>
          <w:color w:val="auto"/>
          <w:sz w:val="36"/>
          <w:szCs w:val="36"/>
          <w:highlight w:val="none"/>
          <w:lang w:val="zh-TW" w:eastAsia="zh-CN"/>
        </w:rPr>
        <w:t>摊贩、群体性聚餐专业加工</w:t>
      </w:r>
    </w:p>
    <w:p>
      <w:pPr>
        <w:pStyle w:val="3"/>
        <w:keepNext w:val="0"/>
        <w:keepLines w:val="0"/>
        <w:pageBreakBefore w:val="0"/>
        <w:widowControl w:val="0"/>
        <w:kinsoku/>
        <w:wordWrap/>
        <w:overflowPunct/>
        <w:topLinePunct w:val="0"/>
        <w:autoSpaceDE/>
        <w:autoSpaceDN/>
        <w:bidi w:val="0"/>
        <w:adjustRightInd w:val="0"/>
        <w:snapToGrid/>
        <w:spacing w:after="0" w:line="240" w:lineRule="auto"/>
        <w:jc w:val="center"/>
        <w:textAlignment w:val="auto"/>
        <w:rPr>
          <w:rFonts w:hint="eastAsia" w:ascii="Times New Roman" w:hAnsi="Times New Roman" w:eastAsia="方正小标宋简体"/>
          <w:b w:val="0"/>
          <w:bCs/>
          <w:color w:val="auto"/>
          <w:sz w:val="32"/>
          <w:szCs w:val="32"/>
          <w:highlight w:val="none"/>
        </w:rPr>
      </w:pPr>
      <w:r>
        <w:rPr>
          <w:rFonts w:hint="eastAsia" w:ascii="Times New Roman" w:hAnsi="Times New Roman" w:eastAsia="方正小标宋简体" w:cs="方正小标宋简体"/>
          <w:b w:val="0"/>
          <w:bCs/>
          <w:strike w:val="0"/>
          <w:dstrike w:val="0"/>
          <w:color w:val="auto"/>
          <w:sz w:val="36"/>
          <w:szCs w:val="36"/>
          <w:highlight w:val="none"/>
          <w:lang w:val="zh-TW"/>
        </w:rPr>
        <w:t>食品安全风险控制要点告知书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val="en-US" w:eastAsia="zh-CN"/>
        </w:rPr>
        <w:t>（范本）</w:t>
      </w:r>
    </w:p>
    <w:p>
      <w:pPr>
        <w:pStyle w:val="2"/>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黑体" w:cs="黑体"/>
          <w:b w:val="0"/>
          <w:bCs/>
          <w:color w:val="auto"/>
          <w:sz w:val="24"/>
          <w:szCs w:val="24"/>
          <w:highlight w:val="none"/>
          <w:lang w:eastAsia="zh-CN"/>
        </w:rPr>
      </w:pPr>
      <w:r>
        <w:rPr>
          <w:rFonts w:hint="eastAsia" w:ascii="Times New Roman" w:hAnsi="Times New Roman" w:eastAsia="方正仿宋简体" w:cs="方正仿宋简体"/>
          <w:b w:val="0"/>
          <w:bCs/>
          <w:color w:val="auto"/>
          <w:sz w:val="24"/>
          <w:szCs w:val="24"/>
          <w:highlight w:val="none"/>
        </w:rPr>
        <w:t>食品</w:t>
      </w:r>
      <w:r>
        <w:rPr>
          <w:rFonts w:hint="eastAsia" w:ascii="Times New Roman" w:hAnsi="Times New Roman" w:eastAsia="方正仿宋简体" w:cs="方正仿宋简体"/>
          <w:b w:val="0"/>
          <w:bCs/>
          <w:color w:val="auto"/>
          <w:sz w:val="24"/>
          <w:szCs w:val="24"/>
          <w:highlight w:val="none"/>
          <w:lang w:eastAsia="zh-CN"/>
        </w:rPr>
        <w:t>摊贩</w:t>
      </w:r>
      <w:r>
        <w:rPr>
          <w:rFonts w:hint="eastAsia" w:ascii="Times New Roman" w:hAnsi="Times New Roman" w:eastAsia="方正仿宋简体" w:cs="方正仿宋简体"/>
          <w:b w:val="0"/>
          <w:bCs/>
          <w:color w:val="auto"/>
          <w:sz w:val="24"/>
          <w:szCs w:val="24"/>
          <w:highlight w:val="none"/>
        </w:rPr>
        <w:t>从事食品经营活动，应当遵守《中华人民共和国食品安全法》《</w:t>
      </w:r>
      <w:r>
        <w:rPr>
          <w:rFonts w:hint="eastAsia" w:ascii="Times New Roman" w:hAnsi="Times New Roman" w:eastAsia="方正仿宋简体" w:cs="方正仿宋简体"/>
          <w:b w:val="0"/>
          <w:bCs/>
          <w:color w:val="auto"/>
          <w:sz w:val="24"/>
          <w:szCs w:val="24"/>
          <w:highlight w:val="none"/>
          <w:lang w:eastAsia="zh-CN"/>
        </w:rPr>
        <w:t>四川省食品安全条例</w:t>
      </w:r>
      <w:r>
        <w:rPr>
          <w:rFonts w:hint="eastAsia" w:ascii="Times New Roman" w:hAnsi="Times New Roman" w:eastAsia="方正仿宋简体" w:cs="方正仿宋简体"/>
          <w:b w:val="0"/>
          <w:bCs/>
          <w:color w:val="auto"/>
          <w:sz w:val="24"/>
          <w:szCs w:val="24"/>
          <w:highlight w:val="none"/>
        </w:rPr>
        <w:t>》等法律法规，严格落实食品安全主体责任，符合食品安全标准及下列要求：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lang w:val="en-US" w:eastAsia="zh-CN"/>
        </w:rPr>
      </w:pPr>
      <w:r>
        <w:rPr>
          <w:rFonts w:hint="eastAsia" w:ascii="Times New Roman" w:hAnsi="Times New Roman" w:eastAsia="黑体" w:cs="黑体"/>
          <w:b w:val="0"/>
          <w:bCs/>
          <w:color w:val="auto"/>
          <w:sz w:val="24"/>
          <w:szCs w:val="24"/>
          <w:highlight w:val="none"/>
          <w:lang w:eastAsia="zh-CN"/>
        </w:rPr>
        <w:t>一、</w:t>
      </w:r>
      <w:r>
        <w:rPr>
          <w:rFonts w:hint="eastAsia" w:ascii="Times New Roman" w:hAnsi="Times New Roman" w:eastAsia="黑体" w:cs="黑体"/>
          <w:b w:val="0"/>
          <w:bCs/>
          <w:color w:val="auto"/>
          <w:sz w:val="24"/>
          <w:szCs w:val="24"/>
          <w:highlight w:val="none"/>
        </w:rPr>
        <w:t>负面清单</w:t>
      </w:r>
      <w:r>
        <w:rPr>
          <w:rFonts w:hint="eastAsia" w:ascii="Times New Roman" w:hAnsi="Times New Roman" w:eastAsia="黑体" w:cs="黑体"/>
          <w:b w:val="0"/>
          <w:bCs/>
          <w:color w:val="auto"/>
          <w:sz w:val="24"/>
          <w:szCs w:val="24"/>
          <w:highlight w:val="none"/>
          <w:lang w:eastAsia="zh-CN"/>
        </w:rPr>
        <w:t>。</w:t>
      </w:r>
      <w:r>
        <w:rPr>
          <w:rFonts w:hint="eastAsia" w:ascii="Times New Roman" w:hAnsi="Times New Roman" w:eastAsia="方正仿宋简体" w:cs="方正仿宋简体"/>
          <w:b w:val="0"/>
          <w:bCs/>
          <w:color w:val="auto"/>
          <w:sz w:val="24"/>
          <w:szCs w:val="24"/>
          <w:highlight w:val="none"/>
          <w:lang w:val="en-US" w:eastAsia="zh-CN"/>
        </w:rPr>
        <w:t>食品摊贩不得经营婴幼儿配方食品、特殊医学用途配方食品、裱花蛋糕、生食类食品和散装酒等高风险食品；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方正仿宋简体" w:cs="方正仿宋简体"/>
          <w:b w:val="0"/>
          <w:bCs/>
          <w:color w:val="auto"/>
          <w:sz w:val="24"/>
          <w:szCs w:val="24"/>
          <w:highlight w:val="none"/>
          <w:lang w:eastAsia="zh-CN"/>
        </w:rPr>
      </w:pPr>
      <w:r>
        <w:rPr>
          <w:rFonts w:hint="eastAsia" w:ascii="Times New Roman" w:hAnsi="Times New Roman" w:eastAsia="方正仿宋简体" w:cs="方正仿宋简体"/>
          <w:b w:val="0"/>
          <w:bCs/>
          <w:color w:val="auto"/>
          <w:sz w:val="24"/>
          <w:szCs w:val="24"/>
          <w:highlight w:val="none"/>
          <w:lang w:val="en-US" w:eastAsia="zh-CN"/>
        </w:rPr>
        <w:t>群体性聚餐专业加工服务者不得使用野生菌、发青发芽土豆，不得提供婴幼儿配方食品、特殊医学用途配方食品、裱花蛋糕、生食类食品和无合法来源的散装白酒等高风险食品</w:t>
      </w:r>
      <w:r>
        <w:rPr>
          <w:rFonts w:hint="default" w:ascii="Times New Roman" w:hAnsi="Times New Roman" w:eastAsia="方正仿宋简体" w:cs="方正仿宋简体"/>
          <w:b w:val="0"/>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黑体" w:cs="黑体"/>
          <w:b w:val="0"/>
          <w:bCs/>
          <w:color w:val="auto"/>
          <w:sz w:val="24"/>
          <w:szCs w:val="24"/>
          <w:highlight w:val="none"/>
        </w:rPr>
        <w:t>二、保持个人卫生。</w:t>
      </w:r>
      <w:r>
        <w:rPr>
          <w:rFonts w:hint="eastAsia" w:ascii="Times New Roman" w:hAnsi="Times New Roman" w:eastAsia="方正仿宋简体" w:cs="方正仿宋简体"/>
          <w:b w:val="0"/>
          <w:bCs/>
          <w:color w:val="auto"/>
          <w:sz w:val="24"/>
          <w:szCs w:val="24"/>
          <w:highlight w:val="none"/>
        </w:rPr>
        <w:t>从事接触直接入口食品工作的人员</w:t>
      </w:r>
      <w:r>
        <w:rPr>
          <w:rFonts w:hint="eastAsia" w:ascii="Times New Roman" w:hAnsi="Times New Roman" w:eastAsia="方正仿宋简体" w:cs="方正仿宋简体"/>
          <w:b w:val="0"/>
          <w:bCs/>
          <w:color w:val="auto"/>
          <w:sz w:val="24"/>
          <w:szCs w:val="24"/>
          <w:highlight w:val="none"/>
          <w:lang w:eastAsia="zh-CN"/>
        </w:rPr>
        <w:t>应当每年进行健康检查，</w:t>
      </w:r>
      <w:r>
        <w:rPr>
          <w:rFonts w:hint="eastAsia" w:ascii="Times New Roman" w:hAnsi="Times New Roman" w:eastAsia="方正仿宋简体" w:cs="方正仿宋简体"/>
          <w:b w:val="0"/>
          <w:bCs/>
          <w:color w:val="auto"/>
          <w:sz w:val="24"/>
          <w:szCs w:val="24"/>
          <w:highlight w:val="none"/>
          <w:lang w:val="en-US" w:eastAsia="zh-CN"/>
        </w:rPr>
        <w:t>持有效健康证明上岗，并做好个人卫生。</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黑体" w:cs="黑体"/>
          <w:b w:val="0"/>
          <w:bCs/>
          <w:color w:val="auto"/>
          <w:sz w:val="24"/>
          <w:szCs w:val="24"/>
          <w:highlight w:val="none"/>
        </w:rPr>
        <w:t>三、做好源头控制。</w:t>
      </w:r>
      <w:r>
        <w:rPr>
          <w:rFonts w:hint="eastAsia" w:ascii="Times New Roman" w:hAnsi="Times New Roman" w:eastAsia="方正仿宋简体" w:cs="方正仿宋简体"/>
          <w:b w:val="0"/>
          <w:bCs/>
          <w:color w:val="auto"/>
          <w:sz w:val="24"/>
          <w:szCs w:val="24"/>
          <w:highlight w:val="none"/>
        </w:rPr>
        <w:t>从合法渠道购进食品、食品原料、食品添加剂、包装材料和容器等产品，</w:t>
      </w:r>
      <w:r>
        <w:rPr>
          <w:rFonts w:hint="eastAsia" w:ascii="Times New Roman" w:hAnsi="Times New Roman" w:eastAsia="方正仿宋简体" w:cs="方正仿宋简体"/>
          <w:b w:val="0"/>
          <w:bCs/>
          <w:color w:val="auto"/>
          <w:sz w:val="24"/>
          <w:szCs w:val="24"/>
          <w:highlight w:val="none"/>
          <w:lang w:val="en-US" w:eastAsia="zh-CN"/>
        </w:rPr>
        <w:t>按要求保存购进食品销售凭证等相关凭证，</w:t>
      </w:r>
      <w:r>
        <w:rPr>
          <w:rFonts w:hint="eastAsia" w:ascii="Times New Roman" w:hAnsi="Times New Roman" w:eastAsia="方正仿宋简体" w:cs="方正仿宋简体"/>
          <w:b w:val="0"/>
          <w:bCs/>
          <w:color w:val="auto"/>
          <w:sz w:val="24"/>
          <w:szCs w:val="24"/>
          <w:highlight w:val="none"/>
        </w:rPr>
        <w:t>保证产品来源、去向可追溯。</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黑体" w:cs="黑体"/>
          <w:b w:val="0"/>
          <w:bCs/>
          <w:color w:val="auto"/>
          <w:sz w:val="24"/>
          <w:szCs w:val="24"/>
          <w:highlight w:val="none"/>
        </w:rPr>
        <w:t>四、实施关键环节控制。</w:t>
      </w:r>
      <w:r>
        <w:rPr>
          <w:rFonts w:hint="eastAsia" w:ascii="Times New Roman" w:hAnsi="Times New Roman" w:eastAsia="方正仿宋简体" w:cs="方正仿宋简体"/>
          <w:b w:val="0"/>
          <w:bCs/>
          <w:color w:val="auto"/>
          <w:sz w:val="24"/>
          <w:szCs w:val="24"/>
          <w:highlight w:val="none"/>
        </w:rPr>
        <w:t>待加工食品与直接入口食品、原料与成品、半成品应分开存放，避免食品接触有毒物、不洁物，防止食品污染</w:t>
      </w:r>
      <w:r>
        <w:rPr>
          <w:rFonts w:hint="eastAsia" w:ascii="Times New Roman" w:hAnsi="Times New Roman" w:eastAsia="方正仿宋简体" w:cs="方正仿宋简体"/>
          <w:b w:val="0"/>
          <w:bCs/>
          <w:color w:val="auto"/>
          <w:sz w:val="24"/>
          <w:szCs w:val="24"/>
          <w:highlight w:val="none"/>
          <w:lang w:eastAsia="zh-CN"/>
        </w:rPr>
        <w:t>。</w:t>
      </w:r>
      <w:r>
        <w:rPr>
          <w:rFonts w:hint="eastAsia" w:ascii="Times New Roman" w:hAnsi="Times New Roman" w:eastAsia="方正仿宋简体" w:cs="方正仿宋简体"/>
          <w:b w:val="0"/>
          <w:bCs/>
          <w:color w:val="auto"/>
          <w:sz w:val="24"/>
          <w:szCs w:val="24"/>
          <w:highlight w:val="none"/>
        </w:rPr>
        <w:t>不得使用不符合食品安全标准的原料、食品添加剂和食品相关产品。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黑体" w:cs="黑体"/>
          <w:b w:val="0"/>
          <w:bCs/>
          <w:color w:val="auto"/>
          <w:sz w:val="24"/>
          <w:szCs w:val="24"/>
          <w:highlight w:val="none"/>
        </w:rPr>
      </w:pPr>
      <w:r>
        <w:rPr>
          <w:rFonts w:hint="eastAsia" w:ascii="Times New Roman" w:hAnsi="Times New Roman" w:eastAsia="黑体" w:cs="黑体"/>
          <w:b w:val="0"/>
          <w:bCs/>
          <w:color w:val="auto"/>
          <w:sz w:val="24"/>
          <w:szCs w:val="24"/>
          <w:highlight w:val="none"/>
        </w:rPr>
        <w:t>五、按要求贮存食品。</w:t>
      </w:r>
      <w:r>
        <w:rPr>
          <w:rFonts w:hint="eastAsia" w:ascii="Times New Roman" w:hAnsi="Times New Roman" w:eastAsia="方正仿宋简体" w:cs="方正仿宋简体"/>
          <w:b w:val="0"/>
          <w:bCs/>
          <w:color w:val="auto"/>
          <w:sz w:val="24"/>
          <w:szCs w:val="24"/>
          <w:highlight w:val="none"/>
        </w:rPr>
        <w:t>配有防雨、防尘、防虫、防蚊蝇、防鼠、防污染等设施以及密闭的废弃物存放容器。提供现制现售食品的，配备足够的加热、保温、冷藏、清洗设备，设备运转正常。一次性使用的包装材料和容器不得循环使用。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黑体" w:cs="黑体"/>
          <w:b w:val="0"/>
          <w:bCs/>
          <w:color w:val="auto"/>
          <w:sz w:val="24"/>
          <w:szCs w:val="24"/>
          <w:highlight w:val="none"/>
        </w:rPr>
        <w:t>六、按规定处置食品安全事故。</w:t>
      </w:r>
      <w:r>
        <w:rPr>
          <w:rFonts w:hint="eastAsia" w:ascii="Times New Roman" w:hAnsi="Times New Roman" w:eastAsia="方正仿宋简体" w:cs="方正仿宋简体"/>
          <w:b w:val="0"/>
          <w:bCs/>
          <w:color w:val="auto"/>
          <w:sz w:val="24"/>
          <w:szCs w:val="24"/>
          <w:highlight w:val="none"/>
        </w:rPr>
        <w:t>如发生食品安全事故，应当立即采取措施，防止事故扩大，封存有关食品以及原料、工具、设备等物品并及时报告,不得漏报、谎报、缓报。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黑体" w:cs="黑体"/>
          <w:b w:val="0"/>
          <w:bCs/>
          <w:color w:val="auto"/>
          <w:sz w:val="24"/>
          <w:szCs w:val="24"/>
          <w:highlight w:val="none"/>
        </w:rPr>
        <w:t>七、</w:t>
      </w:r>
      <w:r>
        <w:rPr>
          <w:rFonts w:hint="eastAsia" w:ascii="Times New Roman" w:hAnsi="Times New Roman" w:eastAsia="黑体" w:cs="黑体"/>
          <w:b w:val="0"/>
          <w:bCs/>
          <w:color w:val="auto"/>
          <w:sz w:val="24"/>
          <w:szCs w:val="24"/>
          <w:highlight w:val="none"/>
          <w:lang w:eastAsia="zh-CN"/>
        </w:rPr>
        <w:t>其他事项。</w:t>
      </w:r>
      <w:r>
        <w:rPr>
          <w:rFonts w:hint="eastAsia" w:ascii="Times New Roman" w:hAnsi="Times New Roman" w:eastAsia="方正仿宋简体" w:cs="方正仿宋简体"/>
          <w:b w:val="0"/>
          <w:bCs/>
          <w:color w:val="auto"/>
          <w:sz w:val="24"/>
          <w:szCs w:val="24"/>
          <w:highlight w:val="none"/>
        </w:rPr>
        <w:t>因食品经营规模、条件、食品类别等发生变化，不再符合</w:t>
      </w:r>
      <w:r>
        <w:rPr>
          <w:rFonts w:hint="eastAsia" w:ascii="Times New Roman" w:hAnsi="Times New Roman" w:eastAsia="方正仿宋简体" w:cs="方正仿宋简体"/>
          <w:b w:val="0"/>
          <w:bCs/>
          <w:color w:val="auto"/>
          <w:sz w:val="24"/>
          <w:szCs w:val="24"/>
          <w:highlight w:val="none"/>
          <w:lang w:eastAsia="zh-CN"/>
        </w:rPr>
        <w:t>食品摊贩</w:t>
      </w:r>
      <w:r>
        <w:rPr>
          <w:rFonts w:hint="eastAsia" w:ascii="Times New Roman" w:hAnsi="Times New Roman" w:eastAsia="方正仿宋简体" w:cs="方正仿宋简体"/>
          <w:b w:val="0"/>
          <w:bCs/>
          <w:color w:val="auto"/>
          <w:sz w:val="24"/>
          <w:szCs w:val="24"/>
          <w:highlight w:val="none"/>
        </w:rPr>
        <w:t>认定标准或者停止食品经营活动时，应及时注销《</w:t>
      </w:r>
      <w:r>
        <w:rPr>
          <w:rFonts w:hint="eastAsia" w:ascii="Times New Roman" w:hAnsi="Times New Roman" w:eastAsia="仿宋" w:cs="仿宋"/>
          <w:b w:val="0"/>
          <w:bCs/>
          <w:color w:val="auto"/>
          <w:kern w:val="0"/>
          <w:sz w:val="24"/>
          <w:szCs w:val="24"/>
          <w:highlight w:val="none"/>
          <w:lang w:eastAsia="zh-CN"/>
        </w:rPr>
        <w:t>四川省食品摊贩、群体性聚餐专业加工服务者备案证</w:t>
      </w:r>
      <w:r>
        <w:rPr>
          <w:rFonts w:hint="eastAsia" w:ascii="Times New Roman" w:hAnsi="Times New Roman" w:eastAsia="方正仿宋简体" w:cs="方正仿宋简体"/>
          <w:b w:val="0"/>
          <w:bCs/>
          <w:color w:val="auto"/>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80" w:lineRule="exact"/>
        <w:jc w:val="right"/>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XXX</w:t>
      </w:r>
      <w:r>
        <w:rPr>
          <w:rFonts w:hint="eastAsia" w:ascii="Times New Roman" w:hAnsi="Times New Roman" w:eastAsia="方正仿宋简体" w:cs="方正仿宋简体"/>
          <w:b w:val="0"/>
          <w:bCs/>
          <w:color w:val="auto"/>
          <w:sz w:val="24"/>
          <w:szCs w:val="24"/>
          <w:highlight w:val="none"/>
          <w:lang w:val="en-US" w:eastAsia="zh-CN"/>
        </w:rPr>
        <w:t>乡（镇）人民政府（街道办事处）</w:t>
      </w:r>
    </w:p>
    <w:p>
      <w:pPr>
        <w:keepNext w:val="0"/>
        <w:keepLines w:val="0"/>
        <w:pageBreakBefore w:val="0"/>
        <w:widowControl w:val="0"/>
        <w:kinsoku/>
        <w:wordWrap/>
        <w:overflowPunct/>
        <w:topLinePunct w:val="0"/>
        <w:autoSpaceDE/>
        <w:autoSpaceDN/>
        <w:bidi w:val="0"/>
        <w:adjustRightInd/>
        <w:snapToGrid/>
        <w:spacing w:line="380" w:lineRule="exact"/>
        <w:ind w:firstLine="4560" w:firstLineChars="1900"/>
        <w:jc w:val="both"/>
        <w:textAlignment w:val="auto"/>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 xml:space="preserve">年    月 </w:t>
      </w:r>
      <w:r>
        <w:rPr>
          <w:rFonts w:hint="eastAsia" w:ascii="Times New Roman" w:hAnsi="Times New Roman" w:eastAsia="方正仿宋简体" w:cs="方正仿宋简体"/>
          <w:b w:val="0"/>
          <w:bCs/>
          <w:color w:val="auto"/>
          <w:sz w:val="24"/>
          <w:szCs w:val="24"/>
          <w:highlight w:val="none"/>
          <w:lang w:val="en-US" w:eastAsia="zh-CN"/>
        </w:rPr>
        <w:t xml:space="preserve"> </w:t>
      </w:r>
      <w:r>
        <w:rPr>
          <w:rFonts w:hint="eastAsia" w:ascii="Times New Roman" w:hAnsi="Times New Roman" w:eastAsia="方正仿宋简体" w:cs="方正仿宋简体"/>
          <w:b w:val="0"/>
          <w:bCs/>
          <w:color w:val="auto"/>
          <w:sz w:val="24"/>
          <w:szCs w:val="24"/>
          <w:highlight w:val="none"/>
        </w:rPr>
        <w:t xml:space="preserve">  日</w:t>
      </w:r>
      <w:r>
        <w:rPr>
          <w:rFonts w:hint="eastAsia" w:ascii="Times New Roman" w:hAnsi="Times New Roman" w:eastAsia="方正仿宋简体" w:cs="方正仿宋简体"/>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eastAsia="方正仿宋_GB18030" w:cs="方正仿宋_GB18030"/>
          <w:b w:val="0"/>
          <w:bCs/>
          <w:strike w:val="0"/>
          <w:dstrike w:val="0"/>
          <w:color w:val="auto"/>
          <w:sz w:val="28"/>
          <w:szCs w:val="28"/>
          <w:highlight w:val="none"/>
          <w:lang w:eastAsia="zh-CN"/>
        </w:rPr>
      </w:pPr>
      <w:r>
        <w:rPr>
          <w:rFonts w:hint="eastAsia" w:ascii="Times New Roman" w:hAnsi="Times New Roman" w:eastAsia="方正仿宋简体" w:cs="方正仿宋简体"/>
          <w:b w:val="0"/>
          <w:bCs/>
          <w:color w:val="auto"/>
          <w:sz w:val="24"/>
          <w:szCs w:val="24"/>
          <w:highlight w:val="none"/>
          <w:lang w:val="en-US" w:eastAsia="zh-CN"/>
        </w:rPr>
        <w:t>（备注：备案管理部门可以结合实际对告知书进行细化完善。）</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sectPr>
          <w:pgSz w:w="11906" w:h="16838"/>
          <w:pgMar w:top="1240" w:right="1486" w:bottom="1440" w:left="1600" w:header="851" w:footer="992" w:gutter="0"/>
          <w:pgNumType w:fmt="decimal"/>
          <w:cols w:space="720" w:num="1"/>
          <w:docGrid w:type="lines" w:linePitch="312" w:charSpace="0"/>
        </w:sect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3-1</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val="0"/>
        <w:snapToGrid/>
        <w:spacing w:after="0" w:line="240" w:lineRule="auto"/>
        <w:jc w:val="center"/>
        <w:textAlignment w:val="auto"/>
        <w:rPr>
          <w:rFonts w:hint="eastAsia" w:ascii="Times New Roman" w:hAnsi="Times New Roman" w:eastAsia="方正小标宋简体" w:cs="方正小标宋简体"/>
          <w:b w:val="0"/>
          <w:bCs/>
          <w:strike w:val="0"/>
          <w:dstrike w:val="0"/>
          <w:color w:val="auto"/>
          <w:sz w:val="36"/>
          <w:szCs w:val="36"/>
          <w:highlight w:val="none"/>
          <w:lang w:val="zh-TW" w:eastAsia="zh-CN"/>
        </w:rPr>
      </w:pPr>
      <w:r>
        <w:rPr>
          <w:rFonts w:hint="eastAsia" w:ascii="Times New Roman" w:hAnsi="Times New Roman" w:eastAsia="方正小标宋简体" w:cs="方正小标宋简体"/>
          <w:b w:val="0"/>
          <w:bCs/>
          <w:strike w:val="0"/>
          <w:dstrike w:val="0"/>
          <w:color w:val="auto"/>
          <w:sz w:val="36"/>
          <w:szCs w:val="36"/>
          <w:highlight w:val="none"/>
          <w:lang w:val="zh-TW"/>
        </w:rPr>
        <w:t>四川省网络食品交易主体备案</w:t>
      </w:r>
      <w:r>
        <w:rPr>
          <w:rFonts w:hint="eastAsia" w:ascii="Times New Roman" w:hAnsi="Times New Roman" w:eastAsia="方正小标宋简体" w:cs="方正小标宋简体"/>
          <w:b w:val="0"/>
          <w:bCs/>
          <w:strike w:val="0"/>
          <w:dstrike w:val="0"/>
          <w:color w:val="auto"/>
          <w:sz w:val="36"/>
          <w:szCs w:val="36"/>
          <w:highlight w:val="none"/>
          <w:lang w:val="zh-TW" w:eastAsia="zh-CN"/>
        </w:rPr>
        <w:t>信息采集表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zh-TW" w:eastAsia="zh-CN"/>
        </w:rPr>
      </w:pPr>
    </w:p>
    <w:tbl>
      <w:tblPr>
        <w:tblStyle w:val="10"/>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9"/>
        <w:gridCol w:w="1848"/>
        <w:gridCol w:w="345"/>
        <w:gridCol w:w="1245"/>
        <w:gridCol w:w="57"/>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eastAsia="zh-CN"/>
              </w:rPr>
            </w:pPr>
            <w:r>
              <w:rPr>
                <w:rFonts w:hint="eastAsia" w:ascii="Times New Roman" w:hAnsi="Times New Roman" w:eastAsia="黑体" w:cs="黑体"/>
                <w:b w:val="0"/>
                <w:bCs/>
                <w:i w:val="0"/>
                <w:caps w:val="0"/>
                <w:color w:val="auto"/>
                <w:spacing w:val="0"/>
                <w:w w:val="100"/>
                <w:sz w:val="24"/>
                <w:highlight w:val="none"/>
                <w:lang w:eastAsia="zh-CN"/>
              </w:rPr>
              <w:t>备案性质</w:t>
            </w:r>
          </w:p>
        </w:tc>
        <w:tc>
          <w:tcPr>
            <w:tcW w:w="68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240" w:firstLineChars="10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rPr>
              <w:t>□ 新办备案       □ 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color w:val="auto"/>
                <w:kern w:val="2"/>
                <w:sz w:val="21"/>
                <w:szCs w:val="22"/>
                <w:highlight w:val="none"/>
                <w:lang w:val="en-US" w:eastAsia="zh-CN" w:bidi="ar-SA"/>
              </w:rPr>
            </w:pPr>
            <w:r>
              <w:rPr>
                <w:rFonts w:hint="eastAsia" w:ascii="Times New Roman" w:hAnsi="Times New Roman" w:eastAsia="黑体" w:cs="黑体"/>
                <w:b w:val="0"/>
                <w:bCs/>
                <w:i w:val="0"/>
                <w:caps w:val="0"/>
                <w:color w:val="auto"/>
                <w:spacing w:val="0"/>
                <w:w w:val="100"/>
                <w:sz w:val="24"/>
                <w:highlight w:val="none"/>
                <w:lang w:eastAsia="zh-CN"/>
              </w:rPr>
              <w:t>备案编号（变更填写）</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2"/>
                <w:highlight w:val="none"/>
                <w:lang w:val="en-US" w:eastAsia="zh-CN" w:bidi="ar-SA"/>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kern w:val="2"/>
                <w:sz w:val="24"/>
                <w:szCs w:val="22"/>
                <w:highlight w:val="none"/>
                <w:lang w:val="en-US" w:eastAsia="zh-CN" w:bidi="ar-SA"/>
              </w:rPr>
            </w:pPr>
            <w:r>
              <w:rPr>
                <w:rFonts w:hint="eastAsia" w:ascii="Times New Roman" w:hAnsi="Times New Roman" w:eastAsia="黑体" w:cs="黑体"/>
                <w:b w:val="0"/>
                <w:bCs/>
                <w:i w:val="0"/>
                <w:caps w:val="0"/>
                <w:color w:val="auto"/>
                <w:spacing w:val="0"/>
                <w:w w:val="100"/>
                <w:sz w:val="24"/>
                <w:highlight w:val="none"/>
                <w:lang w:eastAsia="zh-CN"/>
              </w:rPr>
              <w:t>备案时间</w:t>
            </w:r>
          </w:p>
        </w:tc>
        <w:tc>
          <w:tcPr>
            <w:tcW w:w="337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2"/>
                <w:highlight w:val="none"/>
                <w:lang w:val="en-US" w:eastAsia="zh-CN" w:bidi="ar-SA"/>
              </w:rPr>
            </w:pP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申请人</w:t>
            </w:r>
            <w:r>
              <w:rPr>
                <w:rFonts w:hint="eastAsia" w:ascii="Times New Roman" w:hAnsi="Times New Roman" w:eastAsia="黑体" w:cs="黑体"/>
                <w:b w:val="0"/>
                <w:bCs/>
                <w:i w:val="0"/>
                <w:caps w:val="0"/>
                <w:color w:val="auto"/>
                <w:spacing w:val="0"/>
                <w:w w:val="100"/>
                <w:sz w:val="24"/>
                <w:highlight w:val="none"/>
                <w:lang w:val="en-US" w:eastAsia="zh-CN"/>
              </w:rPr>
              <w:t>/</w:t>
            </w:r>
            <w:r>
              <w:rPr>
                <w:rFonts w:hint="eastAsia" w:ascii="Times New Roman" w:hAnsi="Times New Roman" w:eastAsia="黑体" w:cs="黑体"/>
                <w:b w:val="0"/>
                <w:bCs/>
                <w:i w:val="0"/>
                <w:caps w:val="0"/>
                <w:color w:val="auto"/>
                <w:spacing w:val="0"/>
                <w:w w:val="100"/>
                <w:sz w:val="24"/>
                <w:highlight w:val="none"/>
                <w:lang w:eastAsia="zh-CN"/>
              </w:rPr>
              <w:t>代理人姓名</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kern w:val="2"/>
                <w:sz w:val="24"/>
                <w:szCs w:val="22"/>
                <w:highlight w:val="none"/>
                <w:lang w:val="en-US" w:eastAsia="zh-CN" w:bidi="ar-SA"/>
              </w:rPr>
            </w:pPr>
            <w:r>
              <w:rPr>
                <w:rFonts w:hint="eastAsia" w:ascii="Times New Roman" w:hAnsi="Times New Roman" w:eastAsia="黑体" w:cs="黑体"/>
                <w:b w:val="0"/>
                <w:bCs/>
                <w:i w:val="0"/>
                <w:caps w:val="0"/>
                <w:color w:val="auto"/>
                <w:spacing w:val="0"/>
                <w:w w:val="100"/>
                <w:sz w:val="24"/>
                <w:highlight w:val="none"/>
              </w:rPr>
              <w:t>联系电话</w:t>
            </w:r>
          </w:p>
        </w:tc>
        <w:tc>
          <w:tcPr>
            <w:tcW w:w="337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eastAsia="zh-CN"/>
              </w:rPr>
            </w:pPr>
            <w:r>
              <w:rPr>
                <w:rFonts w:hint="eastAsia" w:ascii="Times New Roman" w:hAnsi="Times New Roman" w:eastAsia="黑体" w:cs="黑体"/>
                <w:b w:val="0"/>
                <w:bCs/>
                <w:i w:val="0"/>
                <w:caps w:val="0"/>
                <w:color w:val="auto"/>
                <w:spacing w:val="0"/>
                <w:w w:val="100"/>
                <w:sz w:val="24"/>
                <w:highlight w:val="none"/>
                <w:lang w:eastAsia="zh-CN"/>
              </w:rPr>
              <w:t>备案主体</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类  型</w:t>
            </w:r>
          </w:p>
        </w:tc>
        <w:tc>
          <w:tcPr>
            <w:tcW w:w="68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left="0" w:leftChars="0" w:firstLine="218" w:firstLineChars="91"/>
              <w:jc w:val="both"/>
              <w:textAlignment w:val="baseline"/>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  通过自建网站交易的食品生产经营者</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left="0" w:leftChars="0" w:firstLine="218" w:firstLineChars="91"/>
              <w:jc w:val="both"/>
              <w:textAlignment w:val="baseline"/>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  网络食品交易第三方平台提供者</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left="0" w:leftChars="0" w:firstLine="218" w:firstLineChars="91"/>
              <w:jc w:val="both"/>
              <w:textAlignment w:val="baseline"/>
              <w:rPr>
                <w:rFonts w:hint="eastAsia" w:ascii="Times New Roman" w:hAnsi="Times New Roman" w:eastAsia="方正仿宋简体" w:cs="方正仿宋简体"/>
                <w:b w:val="0"/>
                <w:bCs/>
                <w:color w:val="auto"/>
                <w:sz w:val="24"/>
                <w:szCs w:val="24"/>
                <w:highlight w:val="none"/>
              </w:rPr>
            </w:pPr>
            <w:r>
              <w:rPr>
                <w:rFonts w:hint="eastAsia" w:ascii="Times New Roman" w:hAnsi="Times New Roman" w:eastAsia="方正仿宋简体" w:cs="方正仿宋简体"/>
                <w:b w:val="0"/>
                <w:bCs/>
                <w:color w:val="auto"/>
                <w:sz w:val="24"/>
                <w:szCs w:val="24"/>
                <w:highlight w:val="none"/>
              </w:rPr>
              <w:t>□  网络食品交易第三方平台提供者分支机构</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left="0" w:leftChars="0" w:firstLine="218" w:firstLineChars="91"/>
              <w:jc w:val="both"/>
              <w:textAlignment w:val="baseline"/>
              <w:rPr>
                <w:rFonts w:hint="eastAsia" w:ascii="Times New Roman" w:hAnsi="Times New Roman" w:eastAsia="方正仿宋简体" w:cs="方正仿宋简体"/>
                <w:b w:val="0"/>
                <w:bCs/>
                <w:color w:val="auto"/>
                <w:highlight w:val="none"/>
                <w:lang w:val="en-US" w:eastAsia="zh-CN"/>
              </w:rPr>
            </w:pPr>
            <w:r>
              <w:rPr>
                <w:rFonts w:hint="eastAsia" w:ascii="Times New Roman" w:hAnsi="Times New Roman" w:eastAsia="方正仿宋简体" w:cs="方正仿宋简体"/>
                <w:b w:val="0"/>
                <w:bCs/>
                <w:color w:val="auto"/>
                <w:sz w:val="24"/>
                <w:szCs w:val="24"/>
                <w:highlight w:val="none"/>
              </w:rPr>
              <w:t xml:space="preserve">□  </w:t>
            </w:r>
            <w:r>
              <w:rPr>
                <w:rFonts w:hint="eastAsia" w:ascii="Times New Roman" w:hAnsi="Times New Roman" w:eastAsia="方正仿宋简体" w:cs="方正仿宋简体"/>
                <w:b w:val="0"/>
                <w:bCs/>
                <w:color w:val="auto"/>
                <w:sz w:val="24"/>
                <w:szCs w:val="24"/>
                <w:highlight w:val="none"/>
                <w:lang w:eastAsia="zh-CN"/>
              </w:rPr>
              <w:t>网络食品经营入网服务提供者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经营者名称</w:t>
            </w:r>
          </w:p>
        </w:tc>
        <w:tc>
          <w:tcPr>
            <w:tcW w:w="68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统一社会信用代码</w:t>
            </w:r>
          </w:p>
        </w:tc>
        <w:tc>
          <w:tcPr>
            <w:tcW w:w="68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法定代表人（负责人）</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c>
          <w:tcPr>
            <w:tcW w:w="164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联系电话</w:t>
            </w:r>
          </w:p>
        </w:tc>
        <w:tc>
          <w:tcPr>
            <w:tcW w:w="331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食品安全管理人员</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c>
          <w:tcPr>
            <w:tcW w:w="164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联系电话</w:t>
            </w:r>
          </w:p>
        </w:tc>
        <w:tc>
          <w:tcPr>
            <w:tcW w:w="331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2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54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网络食品交易第三方平台提供者及分支机构和入网服务提供者</w:t>
            </w:r>
            <w:r>
              <w:rPr>
                <w:rFonts w:hint="eastAsia" w:ascii="Times New Roman" w:hAnsi="Times New Roman" w:eastAsia="黑体" w:cs="黑体"/>
                <w:b w:val="0"/>
                <w:bCs/>
                <w:i w:val="0"/>
                <w:caps w:val="0"/>
                <w:color w:val="auto"/>
                <w:spacing w:val="0"/>
                <w:w w:val="100"/>
                <w:sz w:val="24"/>
                <w:highlight w:val="none"/>
                <w:lang w:val="en-US" w:eastAsia="zh-CN"/>
              </w:rPr>
              <w:t>主体业态</w:t>
            </w:r>
          </w:p>
        </w:tc>
        <w:tc>
          <w:tcPr>
            <w:tcW w:w="496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rPr>
              <w:t>□食品销售</w:t>
            </w:r>
            <w:r>
              <w:rPr>
                <w:rFonts w:hint="eastAsia" w:ascii="Times New Roman" w:hAnsi="Times New Roman" w:eastAsia="方正仿宋简体" w:cs="方正仿宋简体"/>
                <w:b w:val="0"/>
                <w:bCs/>
                <w:i w:val="0"/>
                <w:caps w:val="0"/>
                <w:color w:val="auto"/>
                <w:spacing w:val="0"/>
                <w:w w:val="100"/>
                <w:sz w:val="24"/>
                <w:highlight w:val="none"/>
                <w:lang w:val="en-US" w:eastAsia="zh-CN"/>
              </w:rPr>
              <w:t>经营</w:t>
            </w:r>
            <w:r>
              <w:rPr>
                <w:rFonts w:hint="eastAsia" w:ascii="Times New Roman" w:hAnsi="Times New Roman" w:eastAsia="方正仿宋简体" w:cs="方正仿宋简体"/>
                <w:b w:val="0"/>
                <w:bCs/>
                <w:i w:val="0"/>
                <w:caps w:val="0"/>
                <w:color w:val="auto"/>
                <w:spacing w:val="0"/>
                <w:w w:val="100"/>
                <w:sz w:val="24"/>
                <w:highlight w:val="none"/>
              </w:rPr>
              <w:t xml:space="preserve">   □餐饮服务</w:t>
            </w:r>
            <w:r>
              <w:rPr>
                <w:rFonts w:hint="eastAsia" w:ascii="Times New Roman" w:hAnsi="Times New Roman" w:eastAsia="方正仿宋简体" w:cs="方正仿宋简体"/>
                <w:b w:val="0"/>
                <w:bCs/>
                <w:i w:val="0"/>
                <w:caps w:val="0"/>
                <w:color w:val="auto"/>
                <w:spacing w:val="0"/>
                <w:w w:val="100"/>
                <w:sz w:val="24"/>
                <w:highlight w:val="none"/>
                <w:lang w:val="en-US" w:eastAsia="zh-CN"/>
              </w:rPr>
              <w:t>经营</w:t>
            </w:r>
          </w:p>
          <w:p>
            <w:pPr>
              <w:pStyle w:val="3"/>
              <w:keepNext w:val="0"/>
              <w:keepLines w:val="0"/>
              <w:pageBreakBefore w:val="0"/>
              <w:widowControl w:val="0"/>
              <w:kinsoku/>
              <w:wordWrap/>
              <w:overflowPunct/>
              <w:topLinePunct w:val="0"/>
              <w:autoSpaceDE/>
              <w:autoSpaceDN/>
              <w:bidi w:val="0"/>
              <w:adjustRightInd w:val="0"/>
              <w:snapToGrid w:val="0"/>
              <w:jc w:val="center"/>
              <w:rPr>
                <w:rFonts w:hint="eastAsia" w:ascii="Times New Roman" w:hAnsi="Times New Roman" w:eastAsia="方正仿宋简体" w:cs="方正仿宋简体"/>
                <w:b w:val="0"/>
                <w:bCs/>
                <w:color w:val="auto"/>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eastAsia="zh-CN"/>
              </w:rPr>
              <w:t>（</w:t>
            </w:r>
            <w:r>
              <w:rPr>
                <w:rFonts w:hint="eastAsia" w:ascii="Times New Roman" w:hAnsi="Times New Roman" w:eastAsia="方正仿宋简体" w:cs="方正仿宋简体"/>
                <w:b w:val="0"/>
                <w:bCs/>
                <w:i w:val="0"/>
                <w:caps w:val="0"/>
                <w:color w:val="auto"/>
                <w:spacing w:val="0"/>
                <w:w w:val="100"/>
                <w:sz w:val="24"/>
                <w:highlight w:val="none"/>
                <w:lang w:val="en-US" w:eastAsia="zh-CN"/>
              </w:rPr>
              <w:t>依据入网食品经营者主要业态勾选</w:t>
            </w:r>
            <w:r>
              <w:rPr>
                <w:rFonts w:hint="eastAsia" w:ascii="Times New Roman" w:hAnsi="Times New Roman" w:eastAsia="方正仿宋简体" w:cs="方正仿宋简体"/>
                <w:b w:val="0"/>
                <w:bCs/>
                <w:i w:val="0"/>
                <w:caps w:val="0"/>
                <w:color w:val="auto"/>
                <w:spacing w:val="0"/>
                <w:w w:val="1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eastAsia="zh-CN"/>
              </w:rPr>
            </w:pPr>
            <w:r>
              <w:rPr>
                <w:rFonts w:hint="eastAsia" w:ascii="Times New Roman" w:hAnsi="Times New Roman" w:eastAsia="黑体" w:cs="黑体"/>
                <w:b w:val="0"/>
                <w:bCs/>
                <w:i w:val="0"/>
                <w:caps w:val="0"/>
                <w:color w:val="auto"/>
                <w:spacing w:val="0"/>
                <w:w w:val="100"/>
                <w:sz w:val="24"/>
                <w:highlight w:val="none"/>
                <w:lang w:eastAsia="zh-CN"/>
              </w:rPr>
              <w:t>自建网站交易的食品</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default"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生产经营者</w:t>
            </w:r>
          </w:p>
        </w:tc>
        <w:tc>
          <w:tcPr>
            <w:tcW w:w="68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left"/>
              <w:textAlignment w:val="baseline"/>
              <w:rPr>
                <w:rFonts w:hint="eastAsia" w:ascii="Times New Roman" w:hAnsi="Times New Roman" w:eastAsia="方正仿宋简体" w:cs="方正仿宋简体"/>
                <w:b w:val="0"/>
                <w:bCs/>
                <w:i w:val="0"/>
                <w:caps w:val="0"/>
                <w:color w:val="auto"/>
                <w:spacing w:val="0"/>
                <w:w w:val="100"/>
                <w:kern w:val="2"/>
                <w:sz w:val="24"/>
                <w:szCs w:val="22"/>
                <w:highlight w:val="none"/>
                <w:lang w:val="en-US" w:eastAsia="zh-CN" w:bidi="ar-SA"/>
              </w:rPr>
            </w:pPr>
            <w:r>
              <w:rPr>
                <w:rFonts w:hint="eastAsia" w:ascii="Times New Roman" w:hAnsi="Times New Roman" w:eastAsia="方正仿宋简体" w:cs="方正仿宋简体"/>
                <w:b w:val="0"/>
                <w:bCs/>
                <w:i w:val="0"/>
                <w:caps w:val="0"/>
                <w:color w:val="auto"/>
                <w:spacing w:val="0"/>
                <w:w w:val="100"/>
                <w:sz w:val="24"/>
                <w:highlight w:val="none"/>
              </w:rPr>
              <w:t>主体业态</w:t>
            </w:r>
            <w:r>
              <w:rPr>
                <w:rFonts w:hint="eastAsia" w:ascii="Times New Roman" w:hAnsi="Times New Roman" w:eastAsia="方正仿宋简体" w:cs="方正仿宋简体"/>
                <w:b w:val="0"/>
                <w:bCs/>
                <w:i w:val="0"/>
                <w:caps w:val="0"/>
                <w:color w:val="auto"/>
                <w:spacing w:val="0"/>
                <w:w w:val="100"/>
                <w:sz w:val="24"/>
                <w:highlight w:val="none"/>
                <w:lang w:eastAsia="zh-CN"/>
              </w:rPr>
              <w:t>：</w:t>
            </w:r>
            <w:r>
              <w:rPr>
                <w:rFonts w:hint="eastAsia" w:ascii="Times New Roman" w:hAnsi="Times New Roman" w:eastAsia="方正仿宋简体" w:cs="方正仿宋简体"/>
                <w:b w:val="0"/>
                <w:bCs/>
                <w:i w:val="0"/>
                <w:caps w:val="0"/>
                <w:color w:val="auto"/>
                <w:spacing w:val="0"/>
                <w:w w:val="100"/>
                <w:sz w:val="24"/>
                <w:highlight w:val="none"/>
              </w:rPr>
              <w:t>□食品生产   □食品销售</w:t>
            </w:r>
            <w:r>
              <w:rPr>
                <w:rFonts w:hint="eastAsia" w:ascii="Times New Roman" w:hAnsi="Times New Roman" w:eastAsia="方正仿宋简体" w:cs="方正仿宋简体"/>
                <w:b w:val="0"/>
                <w:bCs/>
                <w:i w:val="0"/>
                <w:caps w:val="0"/>
                <w:color w:val="auto"/>
                <w:spacing w:val="0"/>
                <w:w w:val="100"/>
                <w:sz w:val="24"/>
                <w:highlight w:val="none"/>
                <w:lang w:val="en-US" w:eastAsia="zh-CN"/>
              </w:rPr>
              <w:t>经营</w:t>
            </w:r>
            <w:r>
              <w:rPr>
                <w:rFonts w:hint="eastAsia" w:ascii="Times New Roman" w:hAnsi="Times New Roman" w:eastAsia="方正仿宋简体" w:cs="方正仿宋简体"/>
                <w:b w:val="0"/>
                <w:bCs/>
                <w:i w:val="0"/>
                <w:caps w:val="0"/>
                <w:color w:val="auto"/>
                <w:spacing w:val="0"/>
                <w:w w:val="100"/>
                <w:sz w:val="24"/>
                <w:highlight w:val="none"/>
              </w:rPr>
              <w:t xml:space="preserve">  □餐饮服务</w:t>
            </w:r>
            <w:r>
              <w:rPr>
                <w:rFonts w:hint="eastAsia" w:ascii="Times New Roman" w:hAnsi="Times New Roman" w:eastAsia="方正仿宋简体" w:cs="方正仿宋简体"/>
                <w:b w:val="0"/>
                <w:bCs/>
                <w:i w:val="0"/>
                <w:caps w:val="0"/>
                <w:color w:val="auto"/>
                <w:spacing w:val="0"/>
                <w:w w:val="100"/>
                <w:sz w:val="24"/>
                <w:highlight w:val="none"/>
                <w:lang w:val="en-US" w:eastAsia="zh-CN"/>
              </w:rPr>
              <w:t>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eastAsia="zh-CN"/>
              </w:rPr>
            </w:pPr>
          </w:p>
        </w:tc>
        <w:tc>
          <w:tcPr>
            <w:tcW w:w="3495"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rPr>
              <w:t>食品生产</w:t>
            </w:r>
            <w:r>
              <w:rPr>
                <w:rFonts w:hint="eastAsia" w:ascii="Times New Roman" w:hAnsi="Times New Roman" w:eastAsia="方正仿宋简体" w:cs="方正仿宋简体"/>
                <w:b w:val="0"/>
                <w:bCs/>
                <w:i w:val="0"/>
                <w:caps w:val="0"/>
                <w:color w:val="auto"/>
                <w:spacing w:val="0"/>
                <w:w w:val="100"/>
                <w:sz w:val="24"/>
                <w:highlight w:val="none"/>
                <w:lang w:val="en-US" w:eastAsia="zh-CN"/>
              </w:rPr>
              <w:t>/</w:t>
            </w:r>
            <w:r>
              <w:rPr>
                <w:rFonts w:hint="eastAsia" w:ascii="Times New Roman" w:hAnsi="Times New Roman" w:eastAsia="方正仿宋简体" w:cs="方正仿宋简体"/>
                <w:b w:val="0"/>
                <w:bCs/>
                <w:i w:val="0"/>
                <w:caps w:val="0"/>
                <w:color w:val="auto"/>
                <w:spacing w:val="0"/>
                <w:w w:val="100"/>
                <w:sz w:val="24"/>
                <w:highlight w:val="none"/>
              </w:rPr>
              <w:t>经营许可证编号</w:t>
            </w:r>
            <w:r>
              <w:rPr>
                <w:rFonts w:hint="eastAsia" w:ascii="Times New Roman" w:hAnsi="Times New Roman" w:eastAsia="方正仿宋简体" w:cs="方正仿宋简体"/>
                <w:b w:val="0"/>
                <w:bCs/>
                <w:i w:val="0"/>
                <w:caps w:val="0"/>
                <w:color w:val="auto"/>
                <w:spacing w:val="0"/>
                <w:w w:val="100"/>
                <w:sz w:val="24"/>
                <w:highlight w:val="none"/>
                <w:lang w:val="en-US" w:eastAsia="zh-CN"/>
              </w:rPr>
              <w:t>:</w:t>
            </w:r>
          </w:p>
        </w:tc>
        <w:tc>
          <w:tcPr>
            <w:tcW w:w="3314"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网站信息</w:t>
            </w: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rPr>
              <w:t>网站名称</w:t>
            </w:r>
          </w:p>
        </w:tc>
        <w:tc>
          <w:tcPr>
            <w:tcW w:w="4961"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rPr>
              <w:t>网站域名</w:t>
            </w:r>
          </w:p>
        </w:tc>
        <w:tc>
          <w:tcPr>
            <w:tcW w:w="4961"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rPr>
              <w:t>网站IP地址</w:t>
            </w:r>
          </w:p>
        </w:tc>
        <w:tc>
          <w:tcPr>
            <w:tcW w:w="4961"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26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c>
          <w:tcPr>
            <w:tcW w:w="1848" w:type="dxa"/>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90"/>
                <w:sz w:val="24"/>
                <w:highlight w:val="none"/>
              </w:rPr>
              <w:t>电信业务经营许可或备案</w:t>
            </w:r>
            <w:r>
              <w:rPr>
                <w:rFonts w:hint="eastAsia" w:ascii="Times New Roman" w:hAnsi="Times New Roman" w:eastAsia="方正仿宋简体" w:cs="方正仿宋简体"/>
                <w:b w:val="0"/>
                <w:bCs/>
                <w:i w:val="0"/>
                <w:caps w:val="0"/>
                <w:color w:val="auto"/>
                <w:spacing w:val="0"/>
                <w:w w:val="90"/>
                <w:sz w:val="24"/>
                <w:highlight w:val="none"/>
                <w:lang w:eastAsia="zh-CN"/>
              </w:rPr>
              <w:t>编</w:t>
            </w:r>
            <w:r>
              <w:rPr>
                <w:rFonts w:hint="eastAsia" w:ascii="Times New Roman" w:hAnsi="Times New Roman" w:eastAsia="方正仿宋简体" w:cs="方正仿宋简体"/>
                <w:b w:val="0"/>
                <w:bCs/>
                <w:i w:val="0"/>
                <w:caps w:val="0"/>
                <w:color w:val="auto"/>
                <w:spacing w:val="0"/>
                <w:w w:val="90"/>
                <w:sz w:val="24"/>
                <w:highlight w:val="none"/>
              </w:rPr>
              <w:t>号</w:t>
            </w:r>
          </w:p>
        </w:tc>
        <w:tc>
          <w:tcPr>
            <w:tcW w:w="4961"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30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508"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480" w:firstLineChars="200"/>
              <w:jc w:val="left"/>
              <w:textAlignment w:val="baseline"/>
              <w:rPr>
                <w:rFonts w:hint="eastAsia" w:ascii="Times New Roman" w:hAnsi="Times New Roman" w:eastAsia="方正仿宋简体" w:cs="方正仿宋简体"/>
                <w:b w:val="0"/>
                <w:bCs/>
                <w:i w:val="0"/>
                <w:caps w:val="0"/>
                <w:color w:val="auto"/>
                <w:spacing w:val="0"/>
                <w:w w:val="100"/>
                <w:sz w:val="24"/>
                <w:highlight w:val="none"/>
                <w:lang w:eastAsia="zh-CN"/>
              </w:rPr>
            </w:pPr>
            <w:r>
              <w:rPr>
                <w:rFonts w:hint="eastAsia" w:ascii="Times New Roman" w:hAnsi="Times New Roman" w:eastAsia="方正仿宋简体" w:cs="方正仿宋简体"/>
                <w:b w:val="0"/>
                <w:bCs/>
                <w:i w:val="0"/>
                <w:caps w:val="0"/>
                <w:color w:val="auto"/>
                <w:spacing w:val="0"/>
                <w:w w:val="100"/>
                <w:sz w:val="24"/>
                <w:highlight w:val="none"/>
                <w:lang w:eastAsia="zh-CN"/>
              </w:rPr>
              <w:t>本单位（本人）承诺：本信息采集表中所填内容及所附材料均真实有效，复印件均与原件一致，如有不实之处，本单位（本人）愿负相应的法律责任，并承担由此产生的一切后果。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color w:val="auto"/>
                <w:highlight w:val="none"/>
                <w:lang w:eastAsia="zh-CN"/>
              </w:rPr>
            </w:pPr>
            <w:r>
              <w:rPr>
                <w:rFonts w:hint="eastAsia" w:ascii="Times New Roman" w:hAnsi="Times New Roman" w:eastAsia="方正仿宋简体" w:cs="方正仿宋简体"/>
                <w:b w:val="0"/>
                <w:bCs/>
                <w:i w:val="0"/>
                <w:caps w:val="0"/>
                <w:color w:val="auto"/>
                <w:spacing w:val="0"/>
                <w:w w:val="100"/>
                <w:sz w:val="24"/>
                <w:highlight w:val="none"/>
                <w:lang w:eastAsia="zh-CN"/>
              </w:rPr>
              <w:t xml:space="preserve">申请人签字（或盖章）：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委托代理人签字：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2880" w:firstLineChars="120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lang w:eastAsia="zh-CN"/>
              </w:rPr>
              <w:t>年</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 xml:space="preserve"> 月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日</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 xml:space="preserve"> 年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 xml:space="preserve">月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4892"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lang w:val="en-US" w:eastAsia="zh-CN"/>
              </w:rPr>
              <w:t>备案管理</w:t>
            </w:r>
            <w:r>
              <w:rPr>
                <w:rFonts w:hint="eastAsia" w:ascii="Times New Roman" w:hAnsi="Times New Roman" w:eastAsia="方正仿宋简体" w:cs="方正仿宋简体"/>
                <w:b w:val="0"/>
                <w:bCs/>
                <w:i w:val="0"/>
                <w:caps w:val="0"/>
                <w:color w:val="auto"/>
                <w:spacing w:val="0"/>
                <w:w w:val="100"/>
                <w:sz w:val="24"/>
                <w:highlight w:val="none"/>
              </w:rPr>
              <w:t>部门：</w:t>
            </w:r>
          </w:p>
          <w:p>
            <w:pPr>
              <w:pStyle w:val="3"/>
              <w:jc w:val="both"/>
              <w:rPr>
                <w:rFonts w:hint="eastAsia" w:ascii="Times New Roman" w:hAnsi="Times New Roman" w:eastAsia="方正仿宋简体" w:cs="方正仿宋简体"/>
                <w:b w:val="0"/>
                <w:bCs/>
                <w:color w:val="auto"/>
                <w:highlight w:val="none"/>
                <w:lang w:val="en-US" w:eastAsia="zh-CN"/>
              </w:rPr>
            </w:pPr>
          </w:p>
        </w:tc>
        <w:tc>
          <w:tcPr>
            <w:tcW w:w="4616"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2"/>
                <w:highlight w:val="none"/>
                <w:lang w:val="en-US" w:eastAsia="zh-CN" w:bidi="ar-SA"/>
              </w:rPr>
            </w:pPr>
            <w:r>
              <w:rPr>
                <w:rFonts w:hint="eastAsia" w:ascii="Times New Roman" w:hAnsi="Times New Roman" w:eastAsia="方正仿宋简体" w:cs="方正仿宋简体"/>
                <w:b w:val="0"/>
                <w:bCs/>
                <w:i w:val="0"/>
                <w:caps w:val="0"/>
                <w:color w:val="auto"/>
                <w:spacing w:val="0"/>
                <w:w w:val="100"/>
                <w:sz w:val="24"/>
                <w:highlight w:val="none"/>
              </w:rPr>
              <w:t>受理人：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9508" w:type="dxa"/>
            <w:gridSpan w:val="6"/>
            <w:noWrap w:val="0"/>
            <w:vAlign w:val="top"/>
          </w:tcPr>
          <w:p>
            <w:pPr>
              <w:pStyle w:val="3"/>
              <w:keepNext w:val="0"/>
              <w:keepLines w:val="0"/>
              <w:pageBreakBefore w:val="0"/>
              <w:widowControl w:val="0"/>
              <w:kinsoku/>
              <w:wordWrap/>
              <w:overflowPunct/>
              <w:topLinePunct w:val="0"/>
              <w:autoSpaceDE/>
              <w:autoSpaceDN/>
              <w:bidi w:val="0"/>
              <w:adjustRightInd/>
              <w:snapToGrid w:val="0"/>
              <w:spacing w:after="0"/>
              <w:jc w:val="both"/>
              <w:textAlignment w:val="auto"/>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lang w:val="en-US" w:eastAsia="zh-CN"/>
              </w:rPr>
              <w:t>备注：</w:t>
            </w:r>
          </w:p>
        </w:tc>
      </w:tr>
    </w:tbl>
    <w:p>
      <w:pPr>
        <w:pStyle w:val="3"/>
        <w:keepNext w:val="0"/>
        <w:keepLines w:val="0"/>
        <w:pageBreakBefore w:val="0"/>
        <w:widowControl w:val="0"/>
        <w:kinsoku/>
        <w:wordWrap/>
        <w:overflowPunct/>
        <w:topLinePunct w:val="0"/>
        <w:autoSpaceDE/>
        <w:autoSpaceDN/>
        <w:bidi w:val="0"/>
        <w:adjustRightInd/>
        <w:snapToGrid w:val="0"/>
        <w:spacing w:after="0"/>
        <w:textAlignment w:val="auto"/>
        <w:rPr>
          <w:rFonts w:hint="eastAsia" w:ascii="Times New Roman" w:hAnsi="Times New Roman"/>
          <w:b w:val="0"/>
          <w:bCs/>
          <w:color w:val="auto"/>
          <w:highlight w:val="none"/>
          <w:lang w:eastAsia="zh-CN"/>
        </w:rPr>
      </w:pPr>
      <w:r>
        <w:rPr>
          <w:rFonts w:hint="default" w:ascii="Times New Roman" w:hAnsi="Times New Roman" w:eastAsia="方正楷体_GB2312" w:cs="方正楷体_GB2312"/>
          <w:b w:val="0"/>
          <w:bCs/>
          <w:i w:val="0"/>
          <w:caps w:val="0"/>
          <w:color w:val="auto"/>
          <w:spacing w:val="0"/>
          <w:w w:val="100"/>
          <w:kern w:val="2"/>
          <w:sz w:val="24"/>
          <w:szCs w:val="24"/>
          <w:highlight w:val="none"/>
          <w:lang w:val="en-US" w:eastAsia="zh-CN" w:bidi="ar-SA"/>
        </w:rPr>
        <w:t>注：1.本表按照实际内容填写完整，无相关内容应填写“/”。备案主体信息、法定代表人（负责人）信息、网站信息，应按照营业执照、食品生产经营许可证、电信业务经营许可证等标注的内容填写。2.备案主体应在提交的复印件上注明“提交复印件与原件一致”，并签名或者盖章。</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p>
    <w:p>
      <w:pPr>
        <w:pStyle w:val="3"/>
        <w:pageBreakBefore w:val="0"/>
        <w:widowControl w:val="0"/>
        <w:kinsoku/>
        <w:wordWrap/>
        <w:overflowPunct/>
        <w:topLinePunct w:val="0"/>
        <w:autoSpaceDE/>
        <w:autoSpaceDN/>
        <w:bidi w:val="0"/>
        <w:adjustRightInd w:val="0"/>
        <w:snapToGrid w:val="0"/>
        <w:spacing w:after="0" w:afterLines="0" w:line="240" w:lineRule="auto"/>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3-2</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方正小标宋简体"/>
          <w:b w:val="0"/>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方正小标宋简体"/>
          <w:b w:val="0"/>
          <w:bCs/>
          <w:color w:val="auto"/>
          <w:sz w:val="36"/>
          <w:szCs w:val="36"/>
          <w:highlight w:val="none"/>
          <w:lang w:eastAsia="zh-CN"/>
        </w:rPr>
      </w:pPr>
      <w:r>
        <w:rPr>
          <w:rFonts w:hint="eastAsia" w:ascii="Times New Roman" w:hAnsi="Times New Roman" w:eastAsia="方正小标宋简体" w:cs="方正小标宋简体"/>
          <w:b w:val="0"/>
          <w:bCs/>
          <w:color w:val="auto"/>
          <w:sz w:val="36"/>
          <w:szCs w:val="36"/>
          <w:highlight w:val="none"/>
          <w:lang w:eastAsia="zh-CN"/>
        </w:rPr>
        <w:t>四川省网络食品交易主体</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方正小标宋简体"/>
          <w:b w:val="0"/>
          <w:bCs/>
          <w:color w:val="auto"/>
          <w:sz w:val="44"/>
          <w:szCs w:val="44"/>
          <w:highlight w:val="none"/>
          <w:lang w:eastAsia="zh-CN"/>
        </w:rPr>
      </w:pPr>
      <w:r>
        <w:rPr>
          <w:rFonts w:hint="eastAsia" w:ascii="Times New Roman" w:hAnsi="Times New Roman" w:eastAsia="方正小标宋简体" w:cs="方正小标宋简体"/>
          <w:b w:val="0"/>
          <w:bCs/>
          <w:color w:val="auto"/>
          <w:sz w:val="36"/>
          <w:szCs w:val="36"/>
          <w:highlight w:val="none"/>
          <w:lang w:val="en-US" w:eastAsia="zh-CN"/>
        </w:rPr>
        <w:t>食品安全责任</w:t>
      </w:r>
      <w:r>
        <w:rPr>
          <w:rFonts w:hint="eastAsia" w:ascii="Times New Roman" w:hAnsi="Times New Roman" w:eastAsia="方正小标宋简体" w:cs="方正小标宋简体"/>
          <w:b w:val="0"/>
          <w:bCs/>
          <w:color w:val="auto"/>
          <w:sz w:val="36"/>
          <w:szCs w:val="36"/>
          <w:highlight w:val="none"/>
          <w:lang w:eastAsia="zh-CN"/>
        </w:rPr>
        <w:t>告知书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方正仿宋_GB18030" w:cs="方正仿宋_GB18030"/>
          <w:b w:val="0"/>
          <w:bCs/>
          <w:strike w:val="0"/>
          <w:dstrike w:val="0"/>
          <w:color w:val="auto"/>
          <w:sz w:val="32"/>
          <w:szCs w:val="32"/>
          <w:highlight w:val="none"/>
          <w:lang w:val="en-US" w:eastAsia="zh-CN"/>
        </w:rPr>
        <w:t>（范本）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auto"/>
        <w:ind w:left="0" w:right="0" w:firstLine="420"/>
        <w:textAlignment w:val="auto"/>
        <w:rPr>
          <w:rFonts w:hint="eastAsia" w:ascii="Times New Roman" w:hAnsi="Times New Roman" w:eastAsia="方正仿宋简体" w:cs="方正仿宋简体"/>
          <w:b w:val="0"/>
          <w:bCs/>
          <w:color w:val="auto"/>
          <w:sz w:val="28"/>
          <w:szCs w:val="28"/>
          <w:highlight w:val="none"/>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auto"/>
        <w:ind w:right="0" w:firstLine="560" w:firstLineChars="200"/>
        <w:textAlignment w:val="auto"/>
        <w:rPr>
          <w:rFonts w:hint="eastAsia" w:ascii="方正仿宋简体" w:hAnsi="方正仿宋简体" w:eastAsia="方正仿宋简体" w:cs="方正仿宋简体"/>
          <w:b w:val="0"/>
          <w:bCs/>
          <w:i w:val="0"/>
          <w:iCs w:val="0"/>
          <w:caps w:val="0"/>
          <w:color w:val="auto"/>
          <w:spacing w:val="0"/>
          <w:sz w:val="28"/>
          <w:szCs w:val="28"/>
          <w:highlight w:val="none"/>
          <w:shd w:val="clear" w:color="auto" w:fill="FFFFFF"/>
        </w:rPr>
      </w:pPr>
      <w:r>
        <w:rPr>
          <w:rFonts w:hint="eastAsia" w:ascii="方正仿宋简体" w:hAnsi="方正仿宋简体" w:eastAsia="方正仿宋简体" w:cs="方正仿宋简体"/>
          <w:b w:val="0"/>
          <w:bCs/>
          <w:color w:val="auto"/>
          <w:sz w:val="28"/>
          <w:szCs w:val="28"/>
          <w:highlight w:val="none"/>
        </w:rPr>
        <w:t>四川省网络食品交易主体从事经营活动</w:t>
      </w:r>
      <w:r>
        <w:rPr>
          <w:rFonts w:hint="eastAsia" w:ascii="方正仿宋简体" w:hAnsi="方正仿宋简体" w:eastAsia="方正仿宋简体" w:cs="方正仿宋简体"/>
          <w:b w:val="0"/>
          <w:bCs/>
          <w:i w:val="0"/>
          <w:iCs w:val="0"/>
          <w:caps w:val="0"/>
          <w:color w:val="auto"/>
          <w:spacing w:val="0"/>
          <w:sz w:val="28"/>
          <w:szCs w:val="28"/>
          <w:highlight w:val="none"/>
          <w:shd w:val="clear" w:color="auto" w:fill="FFFFFF"/>
        </w:rPr>
        <w:t>，</w:t>
      </w:r>
      <w:r>
        <w:rPr>
          <w:rFonts w:hint="eastAsia" w:ascii="方正仿宋简体" w:hAnsi="方正仿宋简体" w:eastAsia="方正仿宋简体" w:cs="方正仿宋简体"/>
          <w:b w:val="0"/>
          <w:bCs/>
          <w:color w:val="auto"/>
          <w:sz w:val="28"/>
          <w:szCs w:val="28"/>
          <w:highlight w:val="none"/>
        </w:rPr>
        <w:t>应当遵守《中华人民共和国食品安全法》《</w:t>
      </w:r>
      <w:r>
        <w:rPr>
          <w:rFonts w:hint="eastAsia" w:ascii="方正仿宋简体" w:hAnsi="方正仿宋简体" w:eastAsia="方正仿宋简体" w:cs="方正仿宋简体"/>
          <w:b w:val="0"/>
          <w:bCs/>
          <w:color w:val="auto"/>
          <w:kern w:val="0"/>
          <w:sz w:val="28"/>
          <w:szCs w:val="28"/>
          <w:highlight w:val="none"/>
          <w:lang w:eastAsia="zh-CN"/>
        </w:rPr>
        <w:t>四川省食品安全条例</w:t>
      </w:r>
      <w:r>
        <w:rPr>
          <w:rFonts w:hint="eastAsia" w:ascii="方正仿宋简体" w:hAnsi="方正仿宋简体" w:eastAsia="方正仿宋简体" w:cs="方正仿宋简体"/>
          <w:b w:val="0"/>
          <w:bCs/>
          <w:color w:val="auto"/>
          <w:sz w:val="28"/>
          <w:szCs w:val="28"/>
          <w:highlight w:val="none"/>
        </w:rPr>
        <w:t>》等法律法规，严格落实食品安全主体责任，符合食品安全标准及下列要求</w:t>
      </w:r>
      <w:r>
        <w:rPr>
          <w:rFonts w:hint="eastAsia" w:ascii="方正仿宋简体" w:hAnsi="方正仿宋简体" w:eastAsia="方正仿宋简体" w:cs="方正仿宋简体"/>
          <w:b w:val="0"/>
          <w:bCs/>
          <w:i w:val="0"/>
          <w:iCs w:val="0"/>
          <w:caps w:val="0"/>
          <w:color w:val="auto"/>
          <w:spacing w:val="0"/>
          <w:sz w:val="28"/>
          <w:szCs w:val="28"/>
          <w:highlight w:val="none"/>
          <w:shd w:val="clear" w:color="auto" w:fill="FFFFFF"/>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建立食品安全管理制度。依法配备专（兼）职食品安全管理人员，实施食品安全自查，定期对食品安全状况进行检查评价。</w:t>
      </w:r>
    </w:p>
    <w:p>
      <w:pPr>
        <w:keepNext w:val="0"/>
        <w:keepLines w:val="0"/>
        <w:pageBreakBefore w:val="0"/>
        <w:numPr>
          <w:ilvl w:val="0"/>
          <w:numId w:val="1"/>
        </w:numPr>
        <w:kinsoku/>
        <w:wordWrap/>
        <w:overflowPunct/>
        <w:topLinePunct w:val="0"/>
        <w:autoSpaceDE/>
        <w:autoSpaceDN/>
        <w:bidi w:val="0"/>
        <w:adjustRightInd/>
        <w:snapToGrid w:val="0"/>
        <w:spacing w:line="240" w:lineRule="auto"/>
        <w:ind w:left="0" w:leftChars="0" w:firstLine="560" w:firstLineChars="200"/>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建立并执行入网食品销售者审查实名登记、食品安全自查、食品安全违法行为制止及报告、严重违法行为平台服务停止、食品安全投诉举报处理等相关制度，并在网络平台上公开各项制度。</w:t>
      </w:r>
    </w:p>
    <w:p>
      <w:pPr>
        <w:keepNext w:val="0"/>
        <w:keepLines w:val="0"/>
        <w:pageBreakBefore w:val="0"/>
        <w:numPr>
          <w:ilvl w:val="0"/>
          <w:numId w:val="1"/>
        </w:numPr>
        <w:kinsoku/>
        <w:wordWrap/>
        <w:overflowPunct/>
        <w:topLinePunct w:val="0"/>
        <w:autoSpaceDE/>
        <w:autoSpaceDN/>
        <w:bidi w:val="0"/>
        <w:adjustRightInd/>
        <w:snapToGrid w:val="0"/>
        <w:spacing w:line="240" w:lineRule="auto"/>
        <w:ind w:left="0" w:leftChars="0" w:firstLine="560" w:firstLineChars="200"/>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对入网销售者许可证或备案信息进行查验，对入网销售者进行实名登记，如实记录相关信息并及时更新。应当记录、保存食品交易信息，信息保存时间不得少于产品保质期满后六个月；没有明确保质期的，保存时间不得少于二年，</w:t>
      </w:r>
    </w:p>
    <w:p>
      <w:pPr>
        <w:keepNext w:val="0"/>
        <w:keepLines w:val="0"/>
        <w:pageBreakBefore w:val="0"/>
        <w:numPr>
          <w:ilvl w:val="0"/>
          <w:numId w:val="1"/>
        </w:numPr>
        <w:kinsoku/>
        <w:wordWrap/>
        <w:overflowPunct/>
        <w:topLinePunct w:val="0"/>
        <w:autoSpaceDE/>
        <w:autoSpaceDN/>
        <w:bidi w:val="0"/>
        <w:adjustRightInd/>
        <w:snapToGrid w:val="0"/>
        <w:spacing w:line="240" w:lineRule="auto"/>
        <w:ind w:left="0" w:leftChars="0" w:firstLine="560" w:firstLineChars="200"/>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应当具备数据备份、故障恢复等技术条件，保障网络食品交易数据和资料的可靠性与安全性。配合监管部门开展食品安全监督检查、食品安全案件调查处理、食品安全事故处置，并按照相关要求提供相关数据和信息。</w:t>
      </w:r>
    </w:p>
    <w:p>
      <w:pPr>
        <w:pStyle w:val="3"/>
        <w:rPr>
          <w:rFonts w:hint="eastAsia" w:ascii="Times New Roman" w:hAnsi="Times New Roman"/>
          <w:b w:val="0"/>
          <w:bCs/>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imes New Roman" w:hAnsi="Times New Roman" w:cs="仿宋"/>
          <w:b w:val="0"/>
          <w:bCs/>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val="0"/>
        <w:spacing w:line="240" w:lineRule="auto"/>
        <w:jc w:val="right"/>
        <w:textAlignment w:val="auto"/>
        <w:rPr>
          <w:rFonts w:hint="default"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XXX</w:t>
      </w:r>
      <w:r>
        <w:rPr>
          <w:rFonts w:hint="eastAsia" w:ascii="Times New Roman" w:hAnsi="Times New Roman" w:eastAsia="方正仿宋简体" w:cs="方正仿宋简体"/>
          <w:b w:val="0"/>
          <w:bCs/>
          <w:color w:val="auto"/>
          <w:sz w:val="28"/>
          <w:szCs w:val="28"/>
          <w:highlight w:val="none"/>
          <w:lang w:eastAsia="zh-CN"/>
        </w:rPr>
        <w:t>市场</w:t>
      </w:r>
      <w:r>
        <w:rPr>
          <w:rFonts w:hint="eastAsia" w:ascii="Times New Roman" w:hAnsi="Times New Roman" w:eastAsia="方正仿宋简体" w:cs="方正仿宋简体"/>
          <w:b w:val="0"/>
          <w:bCs/>
          <w:color w:val="auto"/>
          <w:sz w:val="28"/>
          <w:szCs w:val="28"/>
          <w:highlight w:val="none"/>
        </w:rPr>
        <w:t>监督</w:t>
      </w:r>
      <w:r>
        <w:rPr>
          <w:rFonts w:hint="eastAsia" w:ascii="Times New Roman" w:hAnsi="Times New Roman" w:eastAsia="方正仿宋简体" w:cs="方正仿宋简体"/>
          <w:b w:val="0"/>
          <w:bCs/>
          <w:color w:val="auto"/>
          <w:sz w:val="28"/>
          <w:szCs w:val="28"/>
          <w:highlight w:val="none"/>
          <w:lang w:eastAsia="zh-CN"/>
        </w:rPr>
        <w:t>管理</w:t>
      </w:r>
      <w:r>
        <w:rPr>
          <w:rFonts w:hint="eastAsia" w:ascii="Times New Roman" w:hAnsi="Times New Roman" w:eastAsia="方正仿宋简体" w:cs="方正仿宋简体"/>
          <w:b w:val="0"/>
          <w:bCs/>
          <w:color w:val="auto"/>
          <w:sz w:val="28"/>
          <w:szCs w:val="28"/>
          <w:highlight w:val="none"/>
        </w:rPr>
        <w:t>部门</w:t>
      </w:r>
    </w:p>
    <w:p>
      <w:pPr>
        <w:keepNext w:val="0"/>
        <w:keepLines w:val="0"/>
        <w:pageBreakBefore w:val="0"/>
        <w:kinsoku/>
        <w:overflowPunct/>
        <w:topLinePunct w:val="0"/>
        <w:autoSpaceDE/>
        <w:autoSpaceDN/>
        <w:bidi w:val="0"/>
        <w:adjustRightInd/>
        <w:jc w:val="right"/>
        <w:textAlignment w:val="auto"/>
        <w:rPr>
          <w:rFonts w:hint="eastAsia"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 xml:space="preserve">年    月 </w:t>
      </w:r>
      <w:r>
        <w:rPr>
          <w:rFonts w:hint="eastAsia" w:ascii="Times New Roman" w:hAnsi="Times New Roman" w:eastAsia="方正仿宋简体" w:cs="方正仿宋简体"/>
          <w:b w:val="0"/>
          <w:bCs/>
          <w:color w:val="auto"/>
          <w:sz w:val="28"/>
          <w:szCs w:val="28"/>
          <w:highlight w:val="none"/>
          <w:lang w:val="en-US" w:eastAsia="zh-CN"/>
        </w:rPr>
        <w:t xml:space="preserve"> </w:t>
      </w:r>
      <w:r>
        <w:rPr>
          <w:rFonts w:hint="eastAsia" w:ascii="Times New Roman" w:hAnsi="Times New Roman" w:eastAsia="方正仿宋简体" w:cs="方正仿宋简体"/>
          <w:b w:val="0"/>
          <w:bCs/>
          <w:color w:val="auto"/>
          <w:sz w:val="28"/>
          <w:szCs w:val="28"/>
          <w:highlight w:val="none"/>
        </w:rPr>
        <w:t xml:space="preserve">  日</w:t>
      </w:r>
      <w:r>
        <w:rPr>
          <w:rFonts w:hint="eastAsia" w:ascii="Times New Roman" w:hAnsi="Times New Roman" w:eastAsia="方正仿宋简体" w:cs="方正仿宋简体"/>
          <w:b w:val="0"/>
          <w:bCs/>
          <w:color w:val="auto"/>
          <w:sz w:val="28"/>
          <w:szCs w:val="28"/>
          <w:highlight w:val="none"/>
          <w:lang w:val="en-US" w:eastAsia="zh-CN"/>
        </w:rPr>
        <w:t xml:space="preserve"> </w:t>
      </w:r>
    </w:p>
    <w:p>
      <w:pPr>
        <w:keepNext w:val="0"/>
        <w:keepLines w:val="0"/>
        <w:pageBreakBefore w:val="0"/>
        <w:kinsoku/>
        <w:overflowPunct/>
        <w:topLinePunct w:val="0"/>
        <w:autoSpaceDE/>
        <w:autoSpaceDN/>
        <w:bidi w:val="0"/>
        <w:adjustRightInd/>
        <w:ind w:firstLine="560" w:firstLineChars="200"/>
        <w:jc w:val="left"/>
        <w:textAlignment w:val="auto"/>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简体" w:cs="方正仿宋简体"/>
          <w:b w:val="0"/>
          <w:bCs/>
          <w:color w:val="auto"/>
          <w:sz w:val="28"/>
          <w:szCs w:val="28"/>
          <w:highlight w:val="none"/>
          <w:lang w:val="en-US" w:eastAsia="zh-CN"/>
        </w:rPr>
        <w:t>（备注：备案管理部门可以结合实际对告知书进行细化完善。）</w:t>
      </w:r>
      <w:r>
        <w:rPr>
          <w:rFonts w:hint="eastAsia" w:ascii="Times New Roman" w:hAnsi="Times New Roman" w:eastAsia="方正仿宋_GB18030" w:cs="方正仿宋_GB18030"/>
          <w:b w:val="0"/>
          <w:bCs/>
          <w:strike w:val="0"/>
          <w:dstrike w:val="0"/>
          <w:color w:val="auto"/>
          <w:sz w:val="32"/>
          <w:szCs w:val="32"/>
          <w:highlight w:val="none"/>
          <w:lang w:eastAsia="zh-CN"/>
        </w:rPr>
        <w:br w:type="page"/>
      </w: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4-1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方正小标宋简体"/>
          <w:b w:val="0"/>
          <w:bCs/>
          <w:color w:val="auto"/>
          <w:sz w:val="40"/>
          <w:szCs w:val="40"/>
          <w:highlight w:val="none"/>
        </w:rPr>
      </w:pPr>
      <w:r>
        <w:rPr>
          <w:rFonts w:hint="eastAsia" w:ascii="Times New Roman" w:hAnsi="Times New Roman" w:eastAsia="方正小标宋简体" w:cs="方正小标宋简体"/>
          <w:b w:val="0"/>
          <w:bCs/>
          <w:color w:val="auto"/>
          <w:sz w:val="40"/>
          <w:szCs w:val="40"/>
          <w:highlight w:val="none"/>
          <w:lang w:eastAsia="zh-CN"/>
        </w:rPr>
        <w:t>四川省</w:t>
      </w:r>
      <w:r>
        <w:rPr>
          <w:rFonts w:hint="default" w:ascii="Times New Roman" w:hAnsi="Times New Roman" w:eastAsia="方正小标宋简体" w:cs="方正小标宋简体"/>
          <w:b w:val="0"/>
          <w:bCs/>
          <w:color w:val="auto"/>
          <w:sz w:val="40"/>
          <w:szCs w:val="40"/>
          <w:highlight w:val="none"/>
          <w:lang w:eastAsia="zh-CN"/>
        </w:rPr>
        <w:t>冷藏冷冻食品贮存服务提供者</w:t>
      </w:r>
      <w:r>
        <w:rPr>
          <w:rFonts w:hint="eastAsia" w:ascii="Times New Roman" w:hAnsi="Times New Roman" w:eastAsia="方正小标宋简体" w:cs="方正小标宋简体"/>
          <w:b w:val="0"/>
          <w:bCs/>
          <w:color w:val="auto"/>
          <w:sz w:val="40"/>
          <w:szCs w:val="40"/>
          <w:highlight w:val="none"/>
          <w:lang w:eastAsia="zh-CN"/>
        </w:rPr>
        <w:t>信息采集表</w:t>
      </w:r>
    </w:p>
    <w:tbl>
      <w:tblPr>
        <w:tblStyle w:val="10"/>
        <w:tblW w:w="9209" w:type="dxa"/>
        <w:jc w:val="center"/>
        <w:tblLayout w:type="fixed"/>
        <w:tblCellMar>
          <w:top w:w="0" w:type="dxa"/>
          <w:left w:w="108" w:type="dxa"/>
          <w:bottom w:w="0" w:type="dxa"/>
          <w:right w:w="108" w:type="dxa"/>
        </w:tblCellMar>
      </w:tblPr>
      <w:tblGrid>
        <w:gridCol w:w="2521"/>
        <w:gridCol w:w="1879"/>
        <w:gridCol w:w="505"/>
        <w:gridCol w:w="1395"/>
        <w:gridCol w:w="2909"/>
      </w:tblGrid>
      <w:tr>
        <w:tblPrEx>
          <w:tblCellMar>
            <w:top w:w="0" w:type="dxa"/>
            <w:left w:w="108" w:type="dxa"/>
            <w:bottom w:w="0" w:type="dxa"/>
            <w:right w:w="108" w:type="dxa"/>
          </w:tblCellMar>
        </w:tblPrEx>
        <w:trPr>
          <w:trHeight w:val="484"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rPr>
            </w:pPr>
            <w:r>
              <w:rPr>
                <w:rFonts w:hint="eastAsia" w:ascii="Times New Roman" w:hAnsi="Times New Roman" w:eastAsia="黑体" w:cs="黑体"/>
                <w:b w:val="0"/>
                <w:bCs/>
                <w:i w:val="0"/>
                <w:caps w:val="0"/>
                <w:color w:val="auto"/>
                <w:spacing w:val="0"/>
                <w:w w:val="100"/>
                <w:sz w:val="24"/>
                <w:highlight w:val="none"/>
              </w:rPr>
              <w:t>备案性质</w:t>
            </w:r>
          </w:p>
        </w:tc>
        <w:tc>
          <w:tcPr>
            <w:tcW w:w="6688" w:type="dxa"/>
            <w:gridSpan w:val="4"/>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240" w:firstLineChars="10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rPr>
              <w:t>□ 新办备案       □ 变更备案</w:t>
            </w:r>
          </w:p>
        </w:tc>
      </w:tr>
      <w:tr>
        <w:tblPrEx>
          <w:tblCellMar>
            <w:top w:w="0" w:type="dxa"/>
            <w:left w:w="108" w:type="dxa"/>
            <w:bottom w:w="0" w:type="dxa"/>
            <w:right w:w="108" w:type="dxa"/>
          </w:tblCellMar>
        </w:tblPrEx>
        <w:trPr>
          <w:trHeight w:val="455"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color w:val="auto"/>
                <w:highlight w:val="none"/>
                <w:lang w:val="en-US" w:eastAsia="zh-CN"/>
              </w:rPr>
            </w:pPr>
            <w:r>
              <w:rPr>
                <w:rFonts w:hint="eastAsia" w:ascii="Times New Roman" w:hAnsi="Times New Roman" w:eastAsia="黑体" w:cs="黑体"/>
                <w:b w:val="0"/>
                <w:bCs/>
                <w:i w:val="0"/>
                <w:caps w:val="0"/>
                <w:color w:val="auto"/>
                <w:spacing w:val="0"/>
                <w:w w:val="100"/>
                <w:sz w:val="24"/>
                <w:highlight w:val="none"/>
                <w:lang w:eastAsia="zh-CN"/>
              </w:rPr>
              <w:t>备案编号（变更填写）</w:t>
            </w:r>
          </w:p>
        </w:tc>
        <w:tc>
          <w:tcPr>
            <w:tcW w:w="2384" w:type="dxa"/>
            <w:gridSpan w:val="2"/>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c>
          <w:tcPr>
            <w:tcW w:w="1395"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lang w:eastAsia="zh-CN"/>
              </w:rPr>
              <w:t>备案时间</w:t>
            </w:r>
          </w:p>
        </w:tc>
        <w:tc>
          <w:tcPr>
            <w:tcW w:w="2909" w:type="dxa"/>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年   月   日</w:t>
            </w:r>
          </w:p>
        </w:tc>
      </w:tr>
      <w:tr>
        <w:tblPrEx>
          <w:tblCellMar>
            <w:top w:w="0" w:type="dxa"/>
            <w:left w:w="108" w:type="dxa"/>
            <w:bottom w:w="0" w:type="dxa"/>
            <w:right w:w="108" w:type="dxa"/>
          </w:tblCellMar>
        </w:tblPrEx>
        <w:trPr>
          <w:trHeight w:val="484"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rPr>
            </w:pPr>
            <w:r>
              <w:rPr>
                <w:rFonts w:hint="eastAsia" w:ascii="Times New Roman" w:hAnsi="Times New Roman" w:eastAsia="黑体" w:cs="黑体"/>
                <w:b w:val="0"/>
                <w:bCs/>
                <w:i w:val="0"/>
                <w:caps w:val="0"/>
                <w:color w:val="auto"/>
                <w:spacing w:val="0"/>
                <w:w w:val="100"/>
                <w:sz w:val="24"/>
                <w:highlight w:val="none"/>
                <w:lang w:val="en-US" w:eastAsia="zh-CN"/>
              </w:rPr>
              <w:t>申请</w:t>
            </w:r>
            <w:r>
              <w:rPr>
                <w:rFonts w:hint="eastAsia" w:ascii="Times New Roman" w:hAnsi="Times New Roman" w:eastAsia="黑体" w:cs="黑体"/>
                <w:b w:val="0"/>
                <w:bCs/>
                <w:i w:val="0"/>
                <w:caps w:val="0"/>
                <w:color w:val="auto"/>
                <w:spacing w:val="0"/>
                <w:w w:val="100"/>
                <w:sz w:val="24"/>
                <w:highlight w:val="none"/>
              </w:rPr>
              <w:t>人</w:t>
            </w:r>
            <w:r>
              <w:rPr>
                <w:rFonts w:hint="eastAsia" w:ascii="Times New Roman" w:hAnsi="Times New Roman" w:eastAsia="黑体" w:cs="黑体"/>
                <w:b w:val="0"/>
                <w:bCs/>
                <w:i w:val="0"/>
                <w:caps w:val="0"/>
                <w:color w:val="auto"/>
                <w:spacing w:val="0"/>
                <w:w w:val="100"/>
                <w:sz w:val="24"/>
                <w:highlight w:val="none"/>
                <w:lang w:val="en-US" w:eastAsia="zh-CN"/>
              </w:rPr>
              <w:t>/代理人</w:t>
            </w:r>
            <w:r>
              <w:rPr>
                <w:rFonts w:hint="eastAsia" w:ascii="Times New Roman" w:hAnsi="Times New Roman" w:eastAsia="黑体" w:cs="黑体"/>
                <w:b w:val="0"/>
                <w:bCs/>
                <w:i w:val="0"/>
                <w:caps w:val="0"/>
                <w:color w:val="auto"/>
                <w:spacing w:val="0"/>
                <w:w w:val="100"/>
                <w:sz w:val="24"/>
                <w:highlight w:val="none"/>
              </w:rPr>
              <w:t>姓名</w:t>
            </w:r>
          </w:p>
        </w:tc>
        <w:tc>
          <w:tcPr>
            <w:tcW w:w="2384" w:type="dxa"/>
            <w:gridSpan w:val="2"/>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c>
          <w:tcPr>
            <w:tcW w:w="1395"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rPr>
              <w:t>联系</w:t>
            </w:r>
            <w:r>
              <w:rPr>
                <w:rFonts w:hint="default" w:ascii="Times New Roman" w:hAnsi="Times New Roman" w:eastAsia="方正仿宋简体" w:cs="方正仿宋简体"/>
                <w:b w:val="0"/>
                <w:bCs/>
                <w:i w:val="0"/>
                <w:caps w:val="0"/>
                <w:color w:val="auto"/>
                <w:spacing w:val="0"/>
                <w:w w:val="100"/>
                <w:sz w:val="24"/>
                <w:highlight w:val="none"/>
              </w:rPr>
              <w:t>电话</w:t>
            </w:r>
          </w:p>
        </w:tc>
        <w:tc>
          <w:tcPr>
            <w:tcW w:w="2909" w:type="dxa"/>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p>
        </w:tc>
      </w:tr>
      <w:tr>
        <w:tblPrEx>
          <w:tblCellMar>
            <w:top w:w="0" w:type="dxa"/>
            <w:left w:w="108" w:type="dxa"/>
            <w:bottom w:w="0" w:type="dxa"/>
            <w:right w:w="108" w:type="dxa"/>
          </w:tblCellMar>
        </w:tblPrEx>
        <w:trPr>
          <w:trHeight w:val="473"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经营</w:t>
            </w:r>
            <w:r>
              <w:rPr>
                <w:rFonts w:hint="default" w:ascii="Times New Roman" w:hAnsi="Times New Roman" w:eastAsia="黑体" w:cs="黑体"/>
                <w:b w:val="0"/>
                <w:bCs/>
                <w:i w:val="0"/>
                <w:caps w:val="0"/>
                <w:color w:val="auto"/>
                <w:spacing w:val="0"/>
                <w:w w:val="100"/>
                <w:sz w:val="24"/>
                <w:highlight w:val="none"/>
                <w:lang w:eastAsia="zh-CN"/>
              </w:rPr>
              <w:t>者</w:t>
            </w:r>
            <w:r>
              <w:rPr>
                <w:rFonts w:hint="eastAsia" w:ascii="Times New Roman" w:hAnsi="Times New Roman" w:eastAsia="黑体" w:cs="黑体"/>
                <w:b w:val="0"/>
                <w:bCs/>
                <w:i w:val="0"/>
                <w:caps w:val="0"/>
                <w:color w:val="auto"/>
                <w:spacing w:val="0"/>
                <w:w w:val="100"/>
                <w:sz w:val="24"/>
                <w:highlight w:val="none"/>
              </w:rPr>
              <w:t>名称</w:t>
            </w:r>
          </w:p>
        </w:tc>
        <w:tc>
          <w:tcPr>
            <w:tcW w:w="6688" w:type="dxa"/>
            <w:gridSpan w:val="4"/>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CellMar>
            <w:top w:w="0" w:type="dxa"/>
            <w:left w:w="108" w:type="dxa"/>
            <w:bottom w:w="0" w:type="dxa"/>
            <w:right w:w="108" w:type="dxa"/>
          </w:tblCellMar>
        </w:tblPrEx>
        <w:trPr>
          <w:trHeight w:val="435"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统一社会信用代码</w:t>
            </w:r>
          </w:p>
        </w:tc>
        <w:tc>
          <w:tcPr>
            <w:tcW w:w="6688" w:type="dxa"/>
            <w:gridSpan w:val="4"/>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CellMar>
            <w:top w:w="0" w:type="dxa"/>
            <w:left w:w="108" w:type="dxa"/>
            <w:bottom w:w="0" w:type="dxa"/>
            <w:right w:w="108" w:type="dxa"/>
          </w:tblCellMar>
        </w:tblPrEx>
        <w:trPr>
          <w:trHeight w:val="435"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eastAsia" w:ascii="Times New Roman" w:hAnsi="Times New Roman" w:eastAsia="黑体" w:cs="黑体"/>
                <w:b w:val="0"/>
                <w:bCs/>
                <w:i w:val="0"/>
                <w:caps w:val="0"/>
                <w:color w:val="auto"/>
                <w:spacing w:val="0"/>
                <w:w w:val="100"/>
                <w:sz w:val="24"/>
                <w:highlight w:val="none"/>
              </w:rPr>
            </w:pPr>
            <w:r>
              <w:rPr>
                <w:rFonts w:hint="eastAsia" w:ascii="Times New Roman" w:hAnsi="Times New Roman" w:eastAsia="黑体" w:cs="黑体"/>
                <w:b w:val="0"/>
                <w:bCs/>
                <w:i w:val="0"/>
                <w:caps w:val="0"/>
                <w:color w:val="auto"/>
                <w:spacing w:val="0"/>
                <w:w w:val="100"/>
                <w:sz w:val="24"/>
                <w:highlight w:val="none"/>
              </w:rPr>
              <w:t>经营场所地址</w:t>
            </w:r>
          </w:p>
        </w:tc>
        <w:tc>
          <w:tcPr>
            <w:tcW w:w="6688" w:type="dxa"/>
            <w:gridSpan w:val="4"/>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eastAsia="zh-CN"/>
              </w:rPr>
              <w:t>四川省</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市/州</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区/县</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p>
        </w:tc>
      </w:tr>
      <w:tr>
        <w:tblPrEx>
          <w:tblCellMar>
            <w:top w:w="0" w:type="dxa"/>
            <w:left w:w="108" w:type="dxa"/>
            <w:bottom w:w="0" w:type="dxa"/>
            <w:right w:w="108" w:type="dxa"/>
          </w:tblCellMar>
        </w:tblPrEx>
        <w:trPr>
          <w:trHeight w:val="491"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法定代表人（负责人）</w:t>
            </w:r>
          </w:p>
        </w:tc>
        <w:tc>
          <w:tcPr>
            <w:tcW w:w="2384" w:type="dxa"/>
            <w:gridSpan w:val="2"/>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c>
          <w:tcPr>
            <w:tcW w:w="1395"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rPr>
              <w:t>联系电话</w:t>
            </w:r>
          </w:p>
        </w:tc>
        <w:tc>
          <w:tcPr>
            <w:tcW w:w="2909" w:type="dxa"/>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CellMar>
            <w:top w:w="0" w:type="dxa"/>
            <w:left w:w="108" w:type="dxa"/>
            <w:bottom w:w="0" w:type="dxa"/>
            <w:right w:w="108" w:type="dxa"/>
          </w:tblCellMar>
        </w:tblPrEx>
        <w:trPr>
          <w:trHeight w:val="491" w:hRule="atLeast"/>
          <w:jc w:val="center"/>
        </w:trPr>
        <w:tc>
          <w:tcPr>
            <w:tcW w:w="9209" w:type="dxa"/>
            <w:gridSpan w:val="5"/>
            <w:tcBorders>
              <w:top w:val="single" w:color="auto" w:sz="4" w:space="0"/>
              <w:left w:val="single" w:color="auto" w:sz="8"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冷藏冷冻库</w:t>
            </w:r>
            <w:r>
              <w:rPr>
                <w:rFonts w:hint="eastAsia" w:ascii="Times New Roman" w:hAnsi="Times New Roman" w:eastAsia="黑体" w:cs="黑体"/>
                <w:b w:val="0"/>
                <w:bCs/>
                <w:i w:val="0"/>
                <w:caps w:val="0"/>
                <w:color w:val="auto"/>
                <w:spacing w:val="0"/>
                <w:w w:val="100"/>
                <w:sz w:val="24"/>
                <w:highlight w:val="none"/>
                <w:lang w:val="en-US" w:eastAsia="zh-CN"/>
              </w:rPr>
              <w:t>信息</w:t>
            </w:r>
          </w:p>
        </w:tc>
      </w:tr>
      <w:tr>
        <w:tblPrEx>
          <w:tblCellMar>
            <w:top w:w="0" w:type="dxa"/>
            <w:left w:w="108" w:type="dxa"/>
            <w:bottom w:w="0" w:type="dxa"/>
            <w:right w:w="108" w:type="dxa"/>
          </w:tblCellMar>
        </w:tblPrEx>
        <w:trPr>
          <w:trHeight w:val="473" w:hRule="atLeast"/>
          <w:jc w:val="center"/>
        </w:trPr>
        <w:tc>
          <w:tcPr>
            <w:tcW w:w="2521"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冷藏冷冻库名称</w:t>
            </w:r>
          </w:p>
        </w:tc>
        <w:tc>
          <w:tcPr>
            <w:tcW w:w="6688" w:type="dxa"/>
            <w:gridSpan w:val="4"/>
            <w:tcBorders>
              <w:top w:val="single" w:color="auto" w:sz="4" w:space="0"/>
              <w:left w:val="single" w:color="auto" w:sz="4" w:space="0"/>
              <w:bottom w:val="single" w:color="auto"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5280" w:firstLineChars="2200"/>
              <w:jc w:val="both"/>
              <w:textAlignment w:val="baseline"/>
              <w:rPr>
                <w:rFonts w:hint="eastAsia" w:ascii="Times New Roman" w:hAnsi="Times New Roman" w:eastAsia="方正仿宋简体" w:cs="方正仿宋简体"/>
                <w:b w:val="0"/>
                <w:bCs/>
                <w:i w:val="0"/>
                <w:caps w:val="0"/>
                <w:color w:val="auto"/>
                <w:spacing w:val="0"/>
                <w:w w:val="100"/>
                <w:sz w:val="24"/>
                <w:highlight w:val="none"/>
                <w:lang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rPr>
            </w:pPr>
            <w:r>
              <w:rPr>
                <w:rFonts w:hint="eastAsia" w:ascii="Times New Roman" w:hAnsi="Times New Roman" w:eastAsia="黑体" w:cs="黑体"/>
                <w:b w:val="0"/>
                <w:bCs/>
                <w:i w:val="0"/>
                <w:caps w:val="0"/>
                <w:color w:val="auto"/>
                <w:spacing w:val="0"/>
                <w:w w:val="100"/>
                <w:sz w:val="24"/>
                <w:szCs w:val="24"/>
                <w:highlight w:val="none"/>
              </w:rPr>
              <w:t>冷藏冷冻库</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4"/>
                <w:szCs w:val="24"/>
                <w:highlight w:val="none"/>
                <w:lang w:eastAsia="zh-CN"/>
              </w:rPr>
            </w:pPr>
            <w:r>
              <w:rPr>
                <w:rFonts w:hint="eastAsia" w:ascii="Times New Roman" w:hAnsi="Times New Roman" w:eastAsia="黑体" w:cs="黑体"/>
                <w:b w:val="0"/>
                <w:bCs/>
                <w:i w:val="0"/>
                <w:caps w:val="0"/>
                <w:color w:val="auto"/>
                <w:spacing w:val="0"/>
                <w:w w:val="100"/>
                <w:sz w:val="24"/>
                <w:szCs w:val="24"/>
                <w:highlight w:val="none"/>
              </w:rPr>
              <w:t>地址</w:t>
            </w:r>
            <w:r>
              <w:rPr>
                <w:rFonts w:hint="eastAsia" w:ascii="Times New Roman" w:hAnsi="Times New Roman" w:eastAsia="黑体" w:cs="黑体"/>
                <w:b w:val="0"/>
                <w:bCs/>
                <w:i w:val="0"/>
                <w:caps w:val="0"/>
                <w:color w:val="auto"/>
                <w:spacing w:val="0"/>
                <w:w w:val="100"/>
                <w:sz w:val="24"/>
                <w:szCs w:val="24"/>
                <w:highlight w:val="none"/>
                <w:lang w:eastAsia="zh-CN"/>
              </w:rPr>
              <w:t>、类型</w:t>
            </w:r>
          </w:p>
        </w:tc>
        <w:tc>
          <w:tcPr>
            <w:tcW w:w="66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240" w:lineRule="auto"/>
              <w:jc w:val="both"/>
              <w:textAlignment w:val="baseline"/>
              <w:rPr>
                <w:rFonts w:hint="eastAsia" w:ascii="Times New Roman" w:hAnsi="Times New Roman" w:eastAsia="方正仿宋简体" w:cs="方正仿宋简体"/>
                <w:b w:val="0"/>
                <w:bCs/>
                <w:color w:val="auto"/>
                <w:sz w:val="24"/>
                <w:szCs w:val="24"/>
                <w:highlight w:val="none"/>
                <w:u w:val="single"/>
                <w:lang w:val="en-US" w:eastAsia="zh-CN"/>
              </w:rPr>
            </w:pPr>
            <w:r>
              <w:rPr>
                <w:rFonts w:hint="eastAsia" w:ascii="Times New Roman" w:hAnsi="Times New Roman" w:eastAsia="方正仿宋简体" w:cs="方正仿宋简体"/>
                <w:b w:val="0"/>
                <w:bCs/>
                <w:color w:val="auto"/>
                <w:sz w:val="24"/>
                <w:szCs w:val="24"/>
                <w:highlight w:val="none"/>
                <w:lang w:eastAsia="zh-CN"/>
              </w:rPr>
              <w:t>四川省</w:t>
            </w:r>
            <w:r>
              <w:rPr>
                <w:rFonts w:hint="eastAsia" w:ascii="Times New Roman" w:hAnsi="Times New Roman" w:eastAsia="方正仿宋简体" w:cs="方正仿宋简体"/>
                <w:b w:val="0"/>
                <w:bCs/>
                <w:color w:val="auto"/>
                <w:sz w:val="24"/>
                <w:szCs w:val="24"/>
                <w:highlight w:val="none"/>
                <w:u w:val="single"/>
                <w:lang w:val="en-US" w:eastAsia="zh-CN"/>
              </w:rPr>
              <w:t xml:space="preserve">      </w:t>
            </w:r>
            <w:r>
              <w:rPr>
                <w:rFonts w:hint="eastAsia" w:ascii="Times New Roman" w:hAnsi="Times New Roman" w:eastAsia="方正仿宋简体" w:cs="方正仿宋简体"/>
                <w:b w:val="0"/>
                <w:bCs/>
                <w:color w:val="auto"/>
                <w:sz w:val="24"/>
                <w:szCs w:val="24"/>
                <w:highlight w:val="none"/>
                <w:lang w:val="en-US" w:eastAsia="zh-CN"/>
              </w:rPr>
              <w:t xml:space="preserve">市/州 </w:t>
            </w:r>
            <w:r>
              <w:rPr>
                <w:rFonts w:hint="eastAsia" w:ascii="Times New Roman" w:hAnsi="Times New Roman" w:eastAsia="方正仿宋简体" w:cs="方正仿宋简体"/>
                <w:b w:val="0"/>
                <w:bCs/>
                <w:color w:val="auto"/>
                <w:sz w:val="24"/>
                <w:szCs w:val="24"/>
                <w:highlight w:val="none"/>
                <w:u w:val="single"/>
                <w:lang w:val="en-US" w:eastAsia="zh-CN"/>
              </w:rPr>
              <w:t xml:space="preserve">    </w:t>
            </w:r>
            <w:r>
              <w:rPr>
                <w:rFonts w:hint="eastAsia" w:ascii="Times New Roman" w:hAnsi="Times New Roman" w:eastAsia="方正仿宋简体" w:cs="方正仿宋简体"/>
                <w:b w:val="0"/>
                <w:bCs/>
                <w:color w:val="auto"/>
                <w:sz w:val="24"/>
                <w:szCs w:val="24"/>
                <w:highlight w:val="none"/>
                <w:lang w:val="en-US" w:eastAsia="zh-CN"/>
              </w:rPr>
              <w:t>区/县</w:t>
            </w:r>
            <w:r>
              <w:rPr>
                <w:rFonts w:hint="eastAsia" w:ascii="Times New Roman" w:hAnsi="Times New Roman" w:eastAsia="方正仿宋简体" w:cs="方正仿宋简体"/>
                <w:b w:val="0"/>
                <w:bCs/>
                <w:color w:val="auto"/>
                <w:sz w:val="24"/>
                <w:szCs w:val="24"/>
                <w:highlight w:val="none"/>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rPr>
                <w:rFonts w:hint="eastAsia" w:ascii="Times New Roman" w:hAnsi="Times New Roman" w:eastAsia="方正仿宋简体" w:cs="方正仿宋简体"/>
                <w:b w:val="0"/>
                <w:bCs/>
                <w:color w:val="auto"/>
                <w:sz w:val="24"/>
                <w:szCs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w:t>
            </w:r>
            <w:r>
              <w:rPr>
                <w:rFonts w:hint="eastAsia" w:ascii="Times New Roman" w:hAnsi="Times New Roman" w:eastAsia="方正仿宋简体" w:cs="方正仿宋简体"/>
                <w:b w:val="0"/>
                <w:bCs/>
                <w:i w:val="0"/>
                <w:caps w:val="0"/>
                <w:color w:val="auto"/>
                <w:spacing w:val="0"/>
                <w:w w:val="100"/>
                <w:sz w:val="24"/>
                <w:szCs w:val="24"/>
                <w:highlight w:val="none"/>
                <w:lang w:eastAsia="zh-CN"/>
              </w:rPr>
              <w:t>冷冻库</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szCs w:val="24"/>
                <w:highlight w:val="none"/>
                <w:lang w:eastAsia="zh-CN"/>
              </w:rPr>
              <w:t>冷藏库</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 xml:space="preserve">    □温度</w:t>
            </w:r>
            <w:r>
              <w:rPr>
                <w:rFonts w:hint="eastAsia" w:ascii="Times New Roman" w:hAnsi="Times New Roman" w:eastAsia="方正仿宋简体" w:cs="方正仿宋简体"/>
                <w:b w:val="0"/>
                <w:bCs/>
                <w:i w:val="0"/>
                <w:caps w:val="0"/>
                <w:color w:val="auto"/>
                <w:spacing w:val="0"/>
                <w:w w:val="100"/>
                <w:sz w:val="24"/>
                <w:szCs w:val="24"/>
                <w:highlight w:val="none"/>
                <w:lang w:eastAsia="zh-CN"/>
              </w:rPr>
              <w:t>控制库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eastAsia="zh-CN"/>
              </w:rPr>
            </w:pPr>
            <w:r>
              <w:rPr>
                <w:rFonts w:hint="eastAsia" w:ascii="Times New Roman" w:hAnsi="Times New Roman" w:eastAsia="黑体" w:cs="黑体"/>
                <w:b w:val="0"/>
                <w:bCs/>
                <w:i w:val="0"/>
                <w:caps w:val="0"/>
                <w:color w:val="auto"/>
                <w:spacing w:val="0"/>
                <w:w w:val="100"/>
                <w:sz w:val="24"/>
                <w:highlight w:val="none"/>
                <w:lang w:eastAsia="zh-CN"/>
              </w:rPr>
              <w:t>贮存面积</w:t>
            </w:r>
          </w:p>
        </w:tc>
        <w:tc>
          <w:tcPr>
            <w:tcW w:w="66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M</w:t>
            </w:r>
            <w:r>
              <w:rPr>
                <w:rFonts w:hint="eastAsia" w:ascii="Times New Roman" w:hAnsi="Times New Roman" w:eastAsia="方正仿宋简体" w:cs="方正仿宋简体"/>
                <w:b w:val="0"/>
                <w:bCs/>
                <w:i w:val="0"/>
                <w:caps w:val="0"/>
                <w:color w:val="auto"/>
                <w:spacing w:val="0"/>
                <w:w w:val="100"/>
                <w:sz w:val="24"/>
                <w:highlight w:val="none"/>
                <w:vertAlign w:val="superscript"/>
                <w:lang w:val="en-US" w:eastAsia="zh-CN"/>
              </w:rPr>
              <w:t>2</w:t>
            </w:r>
            <w:r>
              <w:rPr>
                <w:rFonts w:hint="eastAsia" w:ascii="Times New Roman" w:hAnsi="Times New Roman" w:eastAsia="方正仿宋简体" w:cs="方正仿宋简体"/>
                <w:b w:val="0"/>
                <w:bCs/>
                <w:i w:val="0"/>
                <w:caps w:val="0"/>
                <w:color w:val="auto"/>
                <w:spacing w:val="0"/>
                <w:w w:val="100"/>
                <w:sz w:val="24"/>
                <w:highlight w:val="none"/>
                <w:lang w:eastAsia="zh-CN"/>
              </w:rPr>
              <w:t>，</w:t>
            </w:r>
            <w:r>
              <w:rPr>
                <w:rFonts w:hint="eastAsia" w:ascii="Times New Roman" w:hAnsi="Times New Roman" w:eastAsia="方正仿宋简体" w:cs="方正仿宋简体"/>
                <w:b w:val="0"/>
                <w:bCs/>
                <w:i w:val="0"/>
                <w:caps w:val="0"/>
                <w:color w:val="auto"/>
                <w:spacing w:val="0"/>
                <w:w w:val="100"/>
                <w:sz w:val="24"/>
                <w:highlight w:val="none"/>
                <w:lang w:val="en-US" w:eastAsia="zh-CN"/>
              </w:rPr>
              <w:t>其中：</w:t>
            </w:r>
            <w:r>
              <w:rPr>
                <w:rFonts w:hint="eastAsia" w:ascii="Times New Roman" w:hAnsi="Times New Roman" w:eastAsia="方正仿宋简体" w:cs="方正仿宋简体"/>
                <w:b w:val="0"/>
                <w:bCs/>
                <w:i w:val="0"/>
                <w:caps w:val="0"/>
                <w:color w:val="auto"/>
                <w:spacing w:val="0"/>
                <w:w w:val="100"/>
                <w:sz w:val="24"/>
                <w:highlight w:val="none"/>
                <w:lang w:eastAsia="zh-CN"/>
              </w:rPr>
              <w:t>冷冻库</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M</w:t>
            </w:r>
            <w:r>
              <w:rPr>
                <w:rFonts w:hint="eastAsia" w:ascii="Times New Roman" w:hAnsi="Times New Roman" w:eastAsia="方正仿宋简体" w:cs="方正仿宋简体"/>
                <w:b w:val="0"/>
                <w:bCs/>
                <w:i w:val="0"/>
                <w:caps w:val="0"/>
                <w:color w:val="auto"/>
                <w:spacing w:val="0"/>
                <w:w w:val="100"/>
                <w:sz w:val="24"/>
                <w:highlight w:val="none"/>
                <w:vertAlign w:val="superscript"/>
                <w:lang w:val="en-US" w:eastAsia="zh-CN"/>
              </w:rPr>
              <w:t>2</w:t>
            </w:r>
            <w:r>
              <w:rPr>
                <w:rFonts w:hint="eastAsia" w:ascii="Times New Roman" w:hAnsi="Times New Roman" w:eastAsia="方正仿宋简体" w:cs="方正仿宋简体"/>
                <w:b w:val="0"/>
                <w:bCs/>
                <w:i w:val="0"/>
                <w:caps w:val="0"/>
                <w:color w:val="auto"/>
                <w:spacing w:val="0"/>
                <w:w w:val="100"/>
                <w:sz w:val="24"/>
                <w:highlight w:val="none"/>
                <w:lang w:eastAsia="zh-CN"/>
              </w:rPr>
              <w:t>，冷藏库</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M</w:t>
            </w:r>
            <w:r>
              <w:rPr>
                <w:rFonts w:hint="eastAsia" w:ascii="Times New Roman" w:hAnsi="Times New Roman" w:eastAsia="方正仿宋简体" w:cs="方正仿宋简体"/>
                <w:b w:val="0"/>
                <w:bCs/>
                <w:i w:val="0"/>
                <w:caps w:val="0"/>
                <w:color w:val="auto"/>
                <w:spacing w:val="0"/>
                <w:w w:val="100"/>
                <w:sz w:val="24"/>
                <w:highlight w:val="none"/>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eastAsia="zh-CN"/>
              </w:rPr>
            </w:pPr>
            <w:r>
              <w:rPr>
                <w:rFonts w:hint="eastAsia" w:ascii="Times New Roman" w:hAnsi="Times New Roman" w:eastAsia="黑体" w:cs="黑体"/>
                <w:b w:val="0"/>
                <w:bCs/>
                <w:i w:val="0"/>
                <w:caps w:val="0"/>
                <w:color w:val="auto"/>
                <w:spacing w:val="0"/>
                <w:w w:val="100"/>
                <w:sz w:val="24"/>
                <w:highlight w:val="none"/>
                <w:lang w:val="en-US" w:eastAsia="zh-CN"/>
              </w:rPr>
              <w:t>贮存</w:t>
            </w:r>
            <w:r>
              <w:rPr>
                <w:rFonts w:hint="eastAsia" w:ascii="Times New Roman" w:hAnsi="Times New Roman" w:eastAsia="黑体" w:cs="黑体"/>
                <w:b w:val="0"/>
                <w:bCs/>
                <w:i w:val="0"/>
                <w:caps w:val="0"/>
                <w:color w:val="auto"/>
                <w:spacing w:val="0"/>
                <w:w w:val="100"/>
                <w:sz w:val="24"/>
                <w:highlight w:val="none"/>
                <w:lang w:eastAsia="zh-CN"/>
              </w:rPr>
              <w:t>体积</w:t>
            </w:r>
          </w:p>
        </w:tc>
        <w:tc>
          <w:tcPr>
            <w:tcW w:w="66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eastAsia" w:ascii="Times New Roman" w:hAnsi="Times New Roman" w:eastAsia="方正仿宋简体" w:cs="方正仿宋简体"/>
                <w:b w:val="0"/>
                <w:bCs/>
                <w:i w:val="0"/>
                <w:caps w:val="0"/>
                <w:color w:val="auto"/>
                <w:spacing w:val="0"/>
                <w:w w:val="100"/>
                <w:sz w:val="24"/>
                <w:highlight w:val="none"/>
                <w:u w:val="single"/>
                <w:vertAlign w:val="baseline"/>
                <w:lang w:val="en-US" w:eastAsia="zh-CN"/>
              </w:rPr>
            </w:pP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M</w:t>
            </w:r>
            <w:r>
              <w:rPr>
                <w:rFonts w:hint="eastAsia" w:ascii="Times New Roman" w:hAnsi="Times New Roman" w:eastAsia="方正仿宋简体" w:cs="方正仿宋简体"/>
                <w:b w:val="0"/>
                <w:bCs/>
                <w:i w:val="0"/>
                <w:caps w:val="0"/>
                <w:color w:val="auto"/>
                <w:spacing w:val="0"/>
                <w:w w:val="100"/>
                <w:sz w:val="24"/>
                <w:highlight w:val="none"/>
                <w:vertAlign w:val="superscript"/>
                <w:lang w:val="en-US" w:eastAsia="zh-CN"/>
              </w:rPr>
              <w:t>3</w:t>
            </w:r>
            <w:r>
              <w:rPr>
                <w:rFonts w:hint="eastAsia" w:ascii="Times New Roman" w:hAnsi="Times New Roman" w:eastAsia="方正仿宋简体" w:cs="方正仿宋简体"/>
                <w:b w:val="0"/>
                <w:bCs/>
                <w:i w:val="0"/>
                <w:caps w:val="0"/>
                <w:color w:val="auto"/>
                <w:spacing w:val="0"/>
                <w:w w:val="100"/>
                <w:sz w:val="24"/>
                <w:highlight w:val="none"/>
                <w:vertAlign w:val="baseline"/>
                <w:lang w:val="en-US" w:eastAsia="zh-CN"/>
              </w:rPr>
              <w:t>，</w:t>
            </w:r>
            <w:r>
              <w:rPr>
                <w:rFonts w:hint="eastAsia" w:ascii="Times New Roman" w:hAnsi="Times New Roman" w:eastAsia="方正仿宋简体" w:cs="方正仿宋简体"/>
                <w:b w:val="0"/>
                <w:bCs/>
                <w:i w:val="0"/>
                <w:caps w:val="0"/>
                <w:color w:val="auto"/>
                <w:spacing w:val="0"/>
                <w:w w:val="100"/>
                <w:sz w:val="24"/>
                <w:highlight w:val="none"/>
                <w:lang w:val="en-US" w:eastAsia="zh-CN"/>
              </w:rPr>
              <w:t>其中：</w:t>
            </w:r>
            <w:r>
              <w:rPr>
                <w:rFonts w:hint="eastAsia" w:ascii="Times New Roman" w:hAnsi="Times New Roman" w:eastAsia="方正仿宋简体" w:cs="方正仿宋简体"/>
                <w:b w:val="0"/>
                <w:bCs/>
                <w:i w:val="0"/>
                <w:caps w:val="0"/>
                <w:color w:val="auto"/>
                <w:spacing w:val="0"/>
                <w:w w:val="100"/>
                <w:sz w:val="24"/>
                <w:highlight w:val="none"/>
                <w:lang w:eastAsia="zh-CN"/>
              </w:rPr>
              <w:t>冷冻库</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M</w:t>
            </w:r>
            <w:r>
              <w:rPr>
                <w:rFonts w:hint="eastAsia" w:ascii="Times New Roman" w:hAnsi="Times New Roman" w:eastAsia="方正仿宋简体" w:cs="方正仿宋简体"/>
                <w:b w:val="0"/>
                <w:bCs/>
                <w:i w:val="0"/>
                <w:caps w:val="0"/>
                <w:color w:val="auto"/>
                <w:spacing w:val="0"/>
                <w:w w:val="100"/>
                <w:sz w:val="24"/>
                <w:highlight w:val="none"/>
                <w:vertAlign w:val="superscript"/>
                <w:lang w:val="en-US" w:eastAsia="zh-CN"/>
              </w:rPr>
              <w:t>3</w:t>
            </w:r>
            <w:r>
              <w:rPr>
                <w:rFonts w:hint="eastAsia" w:ascii="Times New Roman" w:hAnsi="Times New Roman" w:eastAsia="方正仿宋简体" w:cs="方正仿宋简体"/>
                <w:b w:val="0"/>
                <w:bCs/>
                <w:i w:val="0"/>
                <w:caps w:val="0"/>
                <w:color w:val="auto"/>
                <w:spacing w:val="0"/>
                <w:w w:val="100"/>
                <w:sz w:val="24"/>
                <w:highlight w:val="none"/>
                <w:lang w:eastAsia="zh-CN"/>
              </w:rPr>
              <w:t>，冷藏库</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val="en-US" w:eastAsia="zh-CN"/>
              </w:rPr>
              <w:t>M</w:t>
            </w:r>
            <w:r>
              <w:rPr>
                <w:rFonts w:hint="eastAsia" w:ascii="Times New Roman" w:hAnsi="Times New Roman" w:eastAsia="方正仿宋简体" w:cs="方正仿宋简体"/>
                <w:b w:val="0"/>
                <w:bCs/>
                <w:i w:val="0"/>
                <w:caps w:val="0"/>
                <w:color w:val="auto"/>
                <w:spacing w:val="0"/>
                <w:w w:val="100"/>
                <w:sz w:val="24"/>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eastAsia="zh-CN"/>
              </w:rPr>
            </w:pPr>
            <w:r>
              <w:rPr>
                <w:rFonts w:hint="eastAsia" w:ascii="Times New Roman" w:hAnsi="Times New Roman" w:eastAsia="黑体" w:cs="黑体"/>
                <w:b w:val="0"/>
                <w:bCs/>
                <w:i w:val="0"/>
                <w:caps w:val="0"/>
                <w:color w:val="auto"/>
                <w:spacing w:val="0"/>
                <w:w w:val="100"/>
                <w:sz w:val="24"/>
                <w:highlight w:val="none"/>
                <w:lang w:eastAsia="zh-CN"/>
              </w:rPr>
              <w:t>贮存主要食品品种</w:t>
            </w:r>
          </w:p>
        </w:tc>
        <w:tc>
          <w:tcPr>
            <w:tcW w:w="66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□食用农产品；  </w:t>
            </w:r>
            <w:r>
              <w:rPr>
                <w:rFonts w:hint="eastAsia" w:ascii="Times New Roman" w:hAnsi="Times New Roman" w:eastAsia="方正仿宋简体" w:cs="方正仿宋简体"/>
                <w:b w:val="0"/>
                <w:bCs/>
                <w:i w:val="0"/>
                <w:caps w:val="0"/>
                <w:color w:val="auto"/>
                <w:spacing w:val="0"/>
                <w:w w:val="100"/>
                <w:sz w:val="24"/>
                <w:szCs w:val="24"/>
                <w:highlight w:val="none"/>
                <w:lang w:val="en-US" w:eastAsia="zh-CN"/>
              </w:rPr>
              <w:t>□</w:t>
            </w:r>
            <w:r>
              <w:rPr>
                <w:rFonts w:hint="eastAsia" w:ascii="Times New Roman" w:hAnsi="Times New Roman" w:eastAsia="方正仿宋简体" w:cs="方正仿宋简体"/>
                <w:b w:val="0"/>
                <w:bCs/>
                <w:i w:val="0"/>
                <w:caps w:val="0"/>
                <w:color w:val="auto"/>
                <w:spacing w:val="0"/>
                <w:w w:val="100"/>
                <w:sz w:val="24"/>
                <w:highlight w:val="none"/>
                <w:lang w:val="en-US" w:eastAsia="zh-CN"/>
              </w:rPr>
              <w:t>预包装食品；  □散装食品；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□特殊食品；    □其他</w:t>
            </w:r>
            <w:r>
              <w:rPr>
                <w:rFonts w:hint="eastAsia" w:ascii="Times New Roman" w:hAnsi="Times New Roman" w:eastAsia="方正仿宋简体" w:cs="方正仿宋简体"/>
                <w:b w:val="0"/>
                <w:bCs/>
                <w:i w:val="0"/>
                <w:caps w:val="0"/>
                <w:color w:val="auto"/>
                <w:spacing w:val="0"/>
                <w:w w:val="100"/>
                <w:sz w:val="24"/>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 w:eastAsia="zh-CN"/>
              </w:rPr>
            </w:pPr>
            <w:r>
              <w:rPr>
                <w:rFonts w:hint="eastAsia" w:ascii="Times New Roman" w:hAnsi="Times New Roman" w:eastAsia="黑体" w:cs="黑体"/>
                <w:b w:val="0"/>
                <w:bCs/>
                <w:i w:val="0"/>
                <w:caps w:val="0"/>
                <w:color w:val="auto"/>
                <w:spacing w:val="0"/>
                <w:w w:val="100"/>
                <w:sz w:val="24"/>
                <w:highlight w:val="none"/>
              </w:rPr>
              <w:t>冷藏冷冻库</w:t>
            </w:r>
            <w:r>
              <w:rPr>
                <w:rFonts w:hint="eastAsia" w:ascii="Times New Roman" w:hAnsi="Times New Roman" w:eastAsia="黑体" w:cs="黑体"/>
                <w:b w:val="0"/>
                <w:bCs/>
                <w:i w:val="0"/>
                <w:caps w:val="0"/>
                <w:color w:val="auto"/>
                <w:spacing w:val="0"/>
                <w:w w:val="100"/>
                <w:sz w:val="24"/>
                <w:highlight w:val="none"/>
                <w:lang w:eastAsia="zh-CN"/>
              </w:rPr>
              <w:t>联络员</w:t>
            </w:r>
          </w:p>
        </w:tc>
        <w:tc>
          <w:tcPr>
            <w:tcW w:w="23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联系电话</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1440" w:firstLineChars="60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kern w:val="2"/>
                <w:sz w:val="24"/>
                <w:szCs w:val="22"/>
                <w:highlight w:val="none"/>
                <w:lang w:val="en-US" w:eastAsia="zh-CN" w:bidi="ar-SA"/>
              </w:rPr>
            </w:pPr>
            <w:r>
              <w:rPr>
                <w:rFonts w:hint="eastAsia" w:ascii="Times New Roman" w:hAnsi="Times New Roman" w:eastAsia="黑体" w:cs="黑体"/>
                <w:b w:val="0"/>
                <w:bCs/>
                <w:i w:val="0"/>
                <w:caps w:val="0"/>
                <w:color w:val="auto"/>
                <w:spacing w:val="0"/>
                <w:w w:val="100"/>
                <w:sz w:val="24"/>
                <w:highlight w:val="none"/>
              </w:rPr>
              <w:t>食品安</w:t>
            </w:r>
            <w:r>
              <w:rPr>
                <w:rFonts w:hint="eastAsia" w:ascii="Times New Roman" w:hAnsi="Times New Roman" w:eastAsia="黑体" w:cs="黑体"/>
                <w:b w:val="0"/>
                <w:bCs/>
                <w:i w:val="0"/>
                <w:caps w:val="0"/>
                <w:color w:val="auto"/>
                <w:spacing w:val="0"/>
                <w:w w:val="100"/>
                <w:sz w:val="24"/>
                <w:highlight w:val="none"/>
                <w:lang w:eastAsia="zh-CN"/>
              </w:rPr>
              <w:t>全</w:t>
            </w:r>
            <w:r>
              <w:rPr>
                <w:rFonts w:hint="eastAsia" w:ascii="Times New Roman" w:hAnsi="Times New Roman" w:eastAsia="黑体" w:cs="黑体"/>
                <w:b w:val="0"/>
                <w:bCs/>
                <w:i w:val="0"/>
                <w:caps w:val="0"/>
                <w:color w:val="auto"/>
                <w:spacing w:val="0"/>
                <w:w w:val="100"/>
                <w:sz w:val="24"/>
                <w:highlight w:val="none"/>
                <w:lang w:val="en-US" w:eastAsia="zh-CN"/>
              </w:rPr>
              <w:t>责任</w:t>
            </w:r>
            <w:r>
              <w:rPr>
                <w:rFonts w:hint="eastAsia" w:ascii="Times New Roman" w:hAnsi="Times New Roman" w:eastAsia="黑体" w:cs="黑体"/>
                <w:b w:val="0"/>
                <w:bCs/>
                <w:i w:val="0"/>
                <w:caps w:val="0"/>
                <w:color w:val="auto"/>
                <w:spacing w:val="0"/>
                <w:w w:val="100"/>
                <w:sz w:val="24"/>
                <w:highlight w:val="none"/>
              </w:rPr>
              <w:t>人</w:t>
            </w:r>
          </w:p>
        </w:tc>
        <w:tc>
          <w:tcPr>
            <w:tcW w:w="23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2"/>
                <w:highlight w:val="none"/>
                <w:lang w:val="en-US" w:eastAsia="zh-CN" w:bidi="ar-SA"/>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黑体" w:cs="黑体"/>
                <w:b w:val="0"/>
                <w:bCs/>
                <w:i w:val="0"/>
                <w:caps w:val="0"/>
                <w:color w:val="auto"/>
                <w:spacing w:val="0"/>
                <w:w w:val="100"/>
                <w:kern w:val="2"/>
                <w:sz w:val="24"/>
                <w:szCs w:val="22"/>
                <w:highlight w:val="none"/>
                <w:lang w:val="en-US" w:eastAsia="zh-CN" w:bidi="ar-SA"/>
              </w:rPr>
            </w:pPr>
            <w:r>
              <w:rPr>
                <w:rFonts w:hint="eastAsia" w:ascii="Times New Roman" w:hAnsi="Times New Roman" w:eastAsia="黑体" w:cs="黑体"/>
                <w:b w:val="0"/>
                <w:bCs/>
                <w:i w:val="0"/>
                <w:caps w:val="0"/>
                <w:color w:val="auto"/>
                <w:spacing w:val="0"/>
                <w:w w:val="100"/>
                <w:sz w:val="24"/>
                <w:highlight w:val="none"/>
              </w:rPr>
              <w:t>联系电话</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1440" w:firstLineChars="60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92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黑体" w:cs="黑体"/>
                <w:b w:val="0"/>
                <w:bCs/>
                <w:i w:val="0"/>
                <w:caps w:val="0"/>
                <w:color w:val="auto"/>
                <w:spacing w:val="0"/>
                <w:w w:val="100"/>
                <w:sz w:val="24"/>
                <w:highlight w:val="none"/>
              </w:rPr>
              <w:t>冷藏冷冻库</w:t>
            </w:r>
            <w:r>
              <w:rPr>
                <w:rFonts w:hint="eastAsia" w:ascii="Times New Roman" w:hAnsi="Times New Roman" w:eastAsia="黑体" w:cs="黑体"/>
                <w:b w:val="0"/>
                <w:bCs/>
                <w:i w:val="0"/>
                <w:caps w:val="0"/>
                <w:color w:val="auto"/>
                <w:spacing w:val="0"/>
                <w:w w:val="100"/>
                <w:sz w:val="24"/>
                <w:highlight w:val="none"/>
                <w:lang w:eastAsia="zh-CN"/>
              </w:rPr>
              <w:t>信息：</w:t>
            </w:r>
            <w:r>
              <w:rPr>
                <w:rFonts w:hint="eastAsia" w:ascii="Times New Roman" w:hAnsi="Times New Roman" w:eastAsia="黑体" w:cs="黑体"/>
                <w:b w:val="0"/>
                <w:bCs/>
                <w:i w:val="0"/>
                <w:caps w:val="0"/>
                <w:color w:val="auto"/>
                <w:spacing w:val="0"/>
                <w:w w:val="100"/>
                <w:sz w:val="24"/>
                <w:highlight w:val="none"/>
                <w:lang w:val="en-US" w:eastAsia="zh-CN"/>
              </w:rPr>
              <w:t>（有多个冷库的，可参照依次添加）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0" w:hRule="atLeast"/>
          <w:jc w:val="center"/>
        </w:trPr>
        <w:tc>
          <w:tcPr>
            <w:tcW w:w="92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ascii="Times New Roman" w:hAnsi="Times New Roman" w:eastAsia="方正仿宋简体" w:cs="方正仿宋简体"/>
                <w:b w:val="0"/>
                <w:bCs/>
                <w:i w:val="0"/>
                <w:caps w:val="0"/>
                <w:color w:val="auto"/>
                <w:spacing w:val="0"/>
                <w:w w:val="100"/>
                <w:sz w:val="24"/>
                <w:highlight w:val="none"/>
                <w:lang w:eastAsia="zh-CN"/>
              </w:rPr>
            </w:pPr>
            <w:r>
              <w:rPr>
                <w:rFonts w:hint="eastAsia" w:ascii="Times New Roman" w:hAnsi="Times New Roman" w:eastAsia="方正仿宋简体" w:cs="方正仿宋简体"/>
                <w:b w:val="0"/>
                <w:bCs/>
                <w:i w:val="0"/>
                <w:caps w:val="0"/>
                <w:color w:val="auto"/>
                <w:spacing w:val="0"/>
                <w:w w:val="100"/>
                <w:sz w:val="24"/>
                <w:highlight w:val="none"/>
                <w:lang w:eastAsia="zh-CN"/>
              </w:rPr>
              <w:t>本单位（本人）承诺：本信息采集表中所填内容及所附材料均真实有效，复印件均与原件一致，如有不实之处，本单位（本人）愿负相应的法律责任，并承担由此产生的一切后果。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4"/>
                <w:highlight w:val="none"/>
                <w:lang w:eastAsia="zh-CN"/>
              </w:rPr>
            </w:pPr>
            <w:r>
              <w:rPr>
                <w:rFonts w:hint="eastAsia" w:ascii="Times New Roman" w:hAnsi="Times New Roman" w:eastAsia="方正仿宋简体" w:cs="方正仿宋简体"/>
                <w:b w:val="0"/>
                <w:bCs/>
                <w:i w:val="0"/>
                <w:caps w:val="0"/>
                <w:color w:val="auto"/>
                <w:spacing w:val="0"/>
                <w:w w:val="100"/>
                <w:sz w:val="24"/>
                <w:highlight w:val="none"/>
                <w:lang w:eastAsia="zh-CN"/>
              </w:rPr>
              <w:t xml:space="preserve">申请人签字（或盖章）：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委托代理人签字：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3120" w:firstLineChars="1300"/>
              <w:jc w:val="left"/>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eastAsia="zh-CN"/>
              </w:rPr>
              <w:t xml:space="preserve">年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 xml:space="preserve">月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日</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 xml:space="preserve"> 年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 xml:space="preserve">月 </w:t>
            </w:r>
            <w:r>
              <w:rPr>
                <w:rFonts w:hint="eastAsia" w:ascii="Times New Roman" w:hAnsi="Times New Roman" w:eastAsia="方正仿宋简体" w:cs="方正仿宋简体"/>
                <w:b w:val="0"/>
                <w:bCs/>
                <w:i w:val="0"/>
                <w:caps w:val="0"/>
                <w:color w:val="auto"/>
                <w:spacing w:val="0"/>
                <w:w w:val="100"/>
                <w:sz w:val="24"/>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4"/>
                <w:highlight w:val="none"/>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 w:hRule="atLeast"/>
          <w:jc w:val="center"/>
        </w:trPr>
        <w:tc>
          <w:tcPr>
            <w:tcW w:w="44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kern w:val="2"/>
                <w:sz w:val="24"/>
                <w:szCs w:val="22"/>
                <w:highlight w:val="none"/>
                <w:lang w:val="en-US" w:eastAsia="zh-CN" w:bidi="ar-SA"/>
              </w:rPr>
            </w:pPr>
            <w:r>
              <w:rPr>
                <w:rFonts w:hint="eastAsia" w:ascii="Times New Roman" w:hAnsi="Times New Roman" w:eastAsia="方正仿宋简体" w:cs="方正仿宋简体"/>
                <w:b w:val="0"/>
                <w:bCs/>
                <w:i w:val="0"/>
                <w:caps w:val="0"/>
                <w:color w:val="auto"/>
                <w:spacing w:val="0"/>
                <w:w w:val="100"/>
                <w:sz w:val="24"/>
                <w:highlight w:val="none"/>
                <w:lang w:val="en-US" w:eastAsia="zh-CN"/>
              </w:rPr>
              <w:t>备案管理</w:t>
            </w:r>
            <w:r>
              <w:rPr>
                <w:rFonts w:hint="eastAsia" w:ascii="Times New Roman" w:hAnsi="Times New Roman" w:eastAsia="方正仿宋简体" w:cs="方正仿宋简体"/>
                <w:b w:val="0"/>
                <w:bCs/>
                <w:i w:val="0"/>
                <w:caps w:val="0"/>
                <w:color w:val="auto"/>
                <w:spacing w:val="0"/>
                <w:w w:val="100"/>
                <w:sz w:val="24"/>
                <w:highlight w:val="none"/>
              </w:rPr>
              <w:t>部门：</w:t>
            </w:r>
          </w:p>
        </w:tc>
        <w:tc>
          <w:tcPr>
            <w:tcW w:w="480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rPr>
              <w:t>受理人：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4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备注：</w:t>
            </w:r>
          </w:p>
        </w:tc>
        <w:tc>
          <w:tcPr>
            <w:tcW w:w="480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4"/>
                <w:highlight w:val="none"/>
              </w:rPr>
            </w:pPr>
            <w:r>
              <w:rPr>
                <w:rFonts w:hint="eastAsia" w:ascii="Times New Roman" w:hAnsi="Times New Roman" w:eastAsia="方正仿宋简体" w:cs="方正仿宋简体"/>
                <w:b w:val="0"/>
                <w:bCs/>
                <w:i w:val="0"/>
                <w:caps w:val="0"/>
                <w:color w:val="auto"/>
                <w:spacing w:val="0"/>
                <w:w w:val="100"/>
                <w:sz w:val="24"/>
                <w:highlight w:val="none"/>
                <w:lang w:val="en-US" w:eastAsia="zh-CN"/>
              </w:rPr>
              <w:t>备注：</w:t>
            </w:r>
          </w:p>
        </w:tc>
      </w:tr>
    </w:tbl>
    <w:p>
      <w:pPr>
        <w:pageBreakBefore w:val="0"/>
        <w:kinsoku/>
        <w:topLinePunct w:val="0"/>
        <w:bidi w:val="0"/>
        <w:snapToGrid w:val="0"/>
        <w:spacing w:line="240" w:lineRule="auto"/>
        <w:jc w:val="both"/>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备注：</w:t>
      </w:r>
      <w:r>
        <w:rPr>
          <w:rFonts w:hint="default" w:ascii="Times New Roman" w:hAnsi="Times New Roman" w:eastAsia="方正楷体_GB2312" w:cs="方正楷体_GB2312"/>
          <w:b w:val="0"/>
          <w:bCs/>
          <w:i w:val="0"/>
          <w:caps w:val="0"/>
          <w:color w:val="auto"/>
          <w:spacing w:val="0"/>
          <w:w w:val="100"/>
          <w:sz w:val="24"/>
          <w:szCs w:val="24"/>
          <w:highlight w:val="none"/>
          <w:lang w:val="en-US" w:eastAsia="zh-CN"/>
        </w:rPr>
        <w:t>冷藏冷冻食品贮存服务提供者</w:t>
      </w: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有多个贮存场所的，可附页详细填写。</w:t>
      </w:r>
    </w:p>
    <w:p>
      <w:pPr>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b w:val="0"/>
          <w:bCs/>
          <w:color w:val="auto"/>
          <w:highlight w:val="none"/>
          <w:lang w:eastAsia="zh-CN"/>
        </w:rPr>
        <w:br w:type="page"/>
      </w: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4-2</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方正小标宋简体"/>
          <w:b w:val="0"/>
          <w:bCs/>
          <w:color w:val="auto"/>
          <w:sz w:val="36"/>
          <w:szCs w:val="36"/>
          <w:highlight w:val="none"/>
        </w:rPr>
      </w:pPr>
      <w:r>
        <w:rPr>
          <w:rFonts w:hint="eastAsia" w:ascii="Times New Roman" w:hAnsi="Times New Roman" w:eastAsia="方正小标宋简体" w:cs="方正小标宋简体"/>
          <w:b w:val="0"/>
          <w:bCs/>
          <w:color w:val="auto"/>
          <w:sz w:val="36"/>
          <w:szCs w:val="36"/>
          <w:highlight w:val="none"/>
        </w:rPr>
        <w:t>冷藏冷冻食品贮存服务提供者</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方正小标宋简体"/>
          <w:b w:val="0"/>
          <w:bCs/>
          <w:color w:val="auto"/>
          <w:sz w:val="36"/>
          <w:szCs w:val="36"/>
          <w:highlight w:val="none"/>
          <w:lang w:eastAsia="zh-CN"/>
        </w:rPr>
      </w:pPr>
      <w:r>
        <w:rPr>
          <w:rFonts w:hint="eastAsia" w:ascii="Times New Roman" w:hAnsi="Times New Roman" w:eastAsia="方正小标宋简体" w:cs="方正小标宋简体"/>
          <w:b w:val="0"/>
          <w:bCs/>
          <w:color w:val="auto"/>
          <w:sz w:val="36"/>
          <w:szCs w:val="36"/>
          <w:highlight w:val="none"/>
          <w:lang w:val="en-US" w:eastAsia="zh-CN"/>
        </w:rPr>
        <w:t>食品安全责任</w:t>
      </w:r>
      <w:r>
        <w:rPr>
          <w:rFonts w:hint="eastAsia" w:ascii="Times New Roman" w:hAnsi="Times New Roman" w:eastAsia="方正小标宋简体" w:cs="方正小标宋简体"/>
          <w:b w:val="0"/>
          <w:bCs/>
          <w:color w:val="auto"/>
          <w:sz w:val="36"/>
          <w:szCs w:val="36"/>
          <w:highlight w:val="none"/>
          <w:lang w:eastAsia="zh-CN"/>
        </w:rPr>
        <w:t>告知书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方正仿宋_GB18030" w:cs="方正仿宋_GB18030"/>
          <w:b w:val="0"/>
          <w:bCs/>
          <w:strike w:val="0"/>
          <w:dstrike w:val="0"/>
          <w:color w:val="auto"/>
          <w:sz w:val="32"/>
          <w:szCs w:val="32"/>
          <w:highlight w:val="none"/>
          <w:lang w:val="en-US" w:eastAsia="zh-CN"/>
        </w:rPr>
        <w:t>（范本）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240" w:lineRule="auto"/>
        <w:ind w:right="0" w:firstLine="560" w:firstLineChars="200"/>
        <w:textAlignment w:val="auto"/>
        <w:rPr>
          <w:rFonts w:hint="eastAsia" w:ascii="方正仿宋简体" w:hAnsi="方正仿宋简体" w:eastAsia="方正仿宋简体" w:cs="方正仿宋简体"/>
          <w:b w:val="0"/>
          <w:bCs/>
          <w:i w:val="0"/>
          <w:iCs w:val="0"/>
          <w:caps w:val="0"/>
          <w:color w:val="auto"/>
          <w:spacing w:val="0"/>
          <w:sz w:val="28"/>
          <w:szCs w:val="28"/>
          <w:highlight w:val="none"/>
          <w:shd w:val="clear" w:color="auto" w:fill="FFFFFF"/>
        </w:rPr>
      </w:pPr>
      <w:r>
        <w:rPr>
          <w:rFonts w:hint="eastAsia" w:ascii="方正仿宋简体" w:hAnsi="方正仿宋简体" w:eastAsia="方正仿宋简体" w:cs="方正仿宋简体"/>
          <w:b w:val="0"/>
          <w:bCs/>
          <w:i w:val="0"/>
          <w:iCs w:val="0"/>
          <w:caps w:val="0"/>
          <w:color w:val="auto"/>
          <w:spacing w:val="0"/>
          <w:sz w:val="28"/>
          <w:szCs w:val="28"/>
          <w:highlight w:val="none"/>
          <w:shd w:val="clear" w:color="auto" w:fill="FFFFFF"/>
          <w:lang w:eastAsia="zh-CN"/>
        </w:rPr>
        <w:t>四川省冷藏冷冻食品贮存服务提供者</w:t>
      </w:r>
      <w:r>
        <w:rPr>
          <w:rFonts w:hint="eastAsia" w:ascii="方正仿宋简体" w:hAnsi="方正仿宋简体" w:eastAsia="方正仿宋简体" w:cs="方正仿宋简体"/>
          <w:b w:val="0"/>
          <w:bCs/>
          <w:color w:val="auto"/>
          <w:sz w:val="28"/>
          <w:szCs w:val="28"/>
          <w:highlight w:val="none"/>
        </w:rPr>
        <w:t>从事经营活动</w:t>
      </w:r>
      <w:r>
        <w:rPr>
          <w:rFonts w:hint="eastAsia" w:ascii="方正仿宋简体" w:hAnsi="方正仿宋简体" w:eastAsia="方正仿宋简体" w:cs="方正仿宋简体"/>
          <w:b w:val="0"/>
          <w:bCs/>
          <w:i w:val="0"/>
          <w:iCs w:val="0"/>
          <w:caps w:val="0"/>
          <w:color w:val="auto"/>
          <w:spacing w:val="0"/>
          <w:sz w:val="28"/>
          <w:szCs w:val="28"/>
          <w:highlight w:val="none"/>
          <w:shd w:val="clear" w:color="auto" w:fill="FFFFFF"/>
        </w:rPr>
        <w:t>，</w:t>
      </w:r>
      <w:r>
        <w:rPr>
          <w:rFonts w:hint="eastAsia" w:ascii="方正仿宋简体" w:hAnsi="方正仿宋简体" w:eastAsia="方正仿宋简体" w:cs="方正仿宋简体"/>
          <w:b w:val="0"/>
          <w:bCs/>
          <w:color w:val="auto"/>
          <w:sz w:val="28"/>
          <w:szCs w:val="28"/>
          <w:highlight w:val="none"/>
        </w:rPr>
        <w:t>应当遵守《中华人民共和国食品安全法》《</w:t>
      </w:r>
      <w:r>
        <w:rPr>
          <w:rFonts w:hint="eastAsia" w:ascii="方正仿宋简体" w:hAnsi="方正仿宋简体" w:eastAsia="方正仿宋简体" w:cs="方正仿宋简体"/>
          <w:b w:val="0"/>
          <w:bCs/>
          <w:color w:val="auto"/>
          <w:kern w:val="0"/>
          <w:sz w:val="28"/>
          <w:szCs w:val="28"/>
          <w:highlight w:val="none"/>
          <w:lang w:eastAsia="zh-CN"/>
        </w:rPr>
        <w:t>四川省食品安全条例</w:t>
      </w:r>
      <w:r>
        <w:rPr>
          <w:rFonts w:hint="eastAsia" w:ascii="方正仿宋简体" w:hAnsi="方正仿宋简体" w:eastAsia="方正仿宋简体" w:cs="方正仿宋简体"/>
          <w:b w:val="0"/>
          <w:bCs/>
          <w:color w:val="auto"/>
          <w:sz w:val="28"/>
          <w:szCs w:val="28"/>
          <w:highlight w:val="none"/>
        </w:rPr>
        <w:t>》等法律法规，严格落实食品安全主体责任，符合食品安全标准及下列要求</w:t>
      </w:r>
      <w:r>
        <w:rPr>
          <w:rFonts w:hint="eastAsia" w:ascii="方正仿宋简体" w:hAnsi="方正仿宋简体" w:eastAsia="方正仿宋简体" w:cs="方正仿宋简体"/>
          <w:b w:val="0"/>
          <w:bCs/>
          <w:i w:val="0"/>
          <w:iCs w:val="0"/>
          <w:caps w:val="0"/>
          <w:color w:val="auto"/>
          <w:spacing w:val="0"/>
          <w:sz w:val="28"/>
          <w:szCs w:val="28"/>
          <w:highlight w:val="none"/>
          <w:shd w:val="clear" w:color="auto" w:fill="FFFFFF"/>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一、建立食品安全管理制度。依法配备专（兼）职食品安全管理人员，实施食品安全自查，定期对食品安全状况进行检查评价。</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二、查验委托贮存方的资质。查验并留存委托方的食品生产经营许可证或备案证明、营业执照等合法资质证明文件，如实记录委托方的名称、地址、联系方式以及委托贮存的冷藏冷冻食品名称、数量、时间等内容，相关记录和凭证保存期限不得少于贮存结束后2年。</w:t>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三、加强食品贮存过程管理。冷藏冷冻食品贮存服务提供者，贮存食品的容器、工具和设备应当安全、无害，保持清洁，防止食品污染，并符合保证食品安全所需的温度、湿度等特殊要求，确保冷藏冷冻食品贮存条件持续符合食品安全的要求，并按照委托方要求定期测定并记录冷藏冷冻食品温度，不得将食品与有毒、有害物品一同贮存。</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四、发现问题及时报告。在接受食品贮存委托时，发现存在以下情形的，应当及时向所在地市场监管部门报告：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（一）委托方无合法资质的；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（二）腐败变质或者感官性状异常的食品；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（三）病死、毒死、死因不明或者来源不明（如涉嫌走私冻品）的畜、禽、兽、水产动物肉类及其制品；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（四）无标签的预包装食品；</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firstLine="560" w:firstLineChars="200"/>
        <w:jc w:val="left"/>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（五）国家为防病等特殊需要明令禁止生产经营的动物肉类及其制品；</w:t>
      </w:r>
    </w:p>
    <w:p>
      <w:pPr>
        <w:keepNext w:val="0"/>
        <w:keepLines w:val="0"/>
        <w:pageBreakBefore w:val="0"/>
        <w:kinsoku/>
        <w:wordWrap/>
        <w:overflowPunct/>
        <w:topLinePunct w:val="0"/>
        <w:autoSpaceDE/>
        <w:autoSpaceDN/>
        <w:bidi w:val="0"/>
        <w:adjustRightInd/>
        <w:snapToGrid w:val="0"/>
        <w:spacing w:line="240" w:lineRule="auto"/>
        <w:ind w:firstLine="560" w:firstLineChars="200"/>
        <w:textAlignment w:val="auto"/>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pPr>
      <w:r>
        <w:rPr>
          <w:rFonts w:hint="eastAsia" w:ascii="方正仿宋简体" w:hAnsi="方正仿宋简体" w:eastAsia="方正仿宋简体" w:cs="方正仿宋简体"/>
          <w:b w:val="0"/>
          <w:bCs/>
          <w:i w:val="0"/>
          <w:iCs w:val="0"/>
          <w:caps w:val="0"/>
          <w:color w:val="auto"/>
          <w:spacing w:val="0"/>
          <w:kern w:val="0"/>
          <w:sz w:val="28"/>
          <w:szCs w:val="28"/>
          <w:highlight w:val="none"/>
          <w:shd w:val="clear" w:color="auto" w:fill="FFFFFF"/>
          <w:lang w:val="en-US" w:eastAsia="zh-CN" w:bidi="ar"/>
        </w:rPr>
        <w:t>（六）其他不符合法律法规或者食品安全标准的食品。</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方正仿宋简体" w:hAnsi="方正仿宋简体" w:eastAsia="方正仿宋简体" w:cs="方正仿宋简体"/>
          <w:b w:val="0"/>
          <w:bCs/>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val="0"/>
        <w:spacing w:line="240" w:lineRule="auto"/>
        <w:jc w:val="right"/>
        <w:textAlignment w:val="auto"/>
        <w:rPr>
          <w:rFonts w:hint="eastAsia" w:ascii="方正仿宋简体" w:hAnsi="方正仿宋简体" w:eastAsia="方正仿宋简体" w:cs="方正仿宋简体"/>
          <w:b w:val="0"/>
          <w:bCs/>
          <w:color w:val="auto"/>
          <w:sz w:val="28"/>
          <w:szCs w:val="28"/>
          <w:highlight w:val="none"/>
          <w:lang w:val="en-US" w:eastAsia="zh-CN"/>
        </w:rPr>
      </w:pPr>
      <w:r>
        <w:rPr>
          <w:rFonts w:hint="eastAsia" w:ascii="方正仿宋简体" w:hAnsi="方正仿宋简体" w:eastAsia="方正仿宋简体" w:cs="方正仿宋简体"/>
          <w:b w:val="0"/>
          <w:bCs/>
          <w:color w:val="auto"/>
          <w:sz w:val="28"/>
          <w:szCs w:val="28"/>
          <w:highlight w:val="none"/>
        </w:rPr>
        <w:t>XXX</w:t>
      </w:r>
      <w:r>
        <w:rPr>
          <w:rFonts w:hint="eastAsia" w:ascii="方正仿宋简体" w:hAnsi="方正仿宋简体" w:eastAsia="方正仿宋简体" w:cs="方正仿宋简体"/>
          <w:b w:val="0"/>
          <w:bCs/>
          <w:color w:val="auto"/>
          <w:sz w:val="28"/>
          <w:szCs w:val="28"/>
          <w:highlight w:val="none"/>
          <w:lang w:eastAsia="zh-CN"/>
        </w:rPr>
        <w:t>市场</w:t>
      </w:r>
      <w:r>
        <w:rPr>
          <w:rFonts w:hint="eastAsia" w:ascii="方正仿宋简体" w:hAnsi="方正仿宋简体" w:eastAsia="方正仿宋简体" w:cs="方正仿宋简体"/>
          <w:b w:val="0"/>
          <w:bCs/>
          <w:color w:val="auto"/>
          <w:sz w:val="28"/>
          <w:szCs w:val="28"/>
          <w:highlight w:val="none"/>
        </w:rPr>
        <w:t>监督</w:t>
      </w:r>
      <w:r>
        <w:rPr>
          <w:rFonts w:hint="eastAsia" w:ascii="方正仿宋简体" w:hAnsi="方正仿宋简体" w:eastAsia="方正仿宋简体" w:cs="方正仿宋简体"/>
          <w:b w:val="0"/>
          <w:bCs/>
          <w:color w:val="auto"/>
          <w:sz w:val="28"/>
          <w:szCs w:val="28"/>
          <w:highlight w:val="none"/>
          <w:lang w:eastAsia="zh-CN"/>
        </w:rPr>
        <w:t>管理</w:t>
      </w:r>
      <w:r>
        <w:rPr>
          <w:rFonts w:hint="eastAsia" w:ascii="方正仿宋简体" w:hAnsi="方正仿宋简体" w:eastAsia="方正仿宋简体" w:cs="方正仿宋简体"/>
          <w:b w:val="0"/>
          <w:bCs/>
          <w:color w:val="auto"/>
          <w:sz w:val="28"/>
          <w:szCs w:val="28"/>
          <w:highlight w:val="none"/>
        </w:rPr>
        <w:t>部门</w:t>
      </w:r>
    </w:p>
    <w:p>
      <w:pPr>
        <w:jc w:val="right"/>
        <w:rPr>
          <w:rFonts w:hint="eastAsia" w:ascii="Times New Roman" w:hAnsi="Times New Roman" w:eastAsia="方正仿宋简体" w:cs="方正仿宋简体"/>
          <w:b w:val="0"/>
          <w:bCs/>
          <w:color w:val="auto"/>
          <w:sz w:val="28"/>
          <w:szCs w:val="28"/>
          <w:highlight w:val="none"/>
          <w:lang w:val="en-US" w:eastAsia="zh-CN"/>
        </w:rPr>
      </w:pPr>
      <w:r>
        <w:rPr>
          <w:rFonts w:hint="eastAsia" w:ascii="方正仿宋简体" w:hAnsi="方正仿宋简体" w:eastAsia="方正仿宋简体" w:cs="方正仿宋简体"/>
          <w:b w:val="0"/>
          <w:bCs/>
          <w:color w:val="auto"/>
          <w:sz w:val="28"/>
          <w:szCs w:val="28"/>
          <w:highlight w:val="none"/>
        </w:rPr>
        <w:t xml:space="preserve">年    月 </w:t>
      </w:r>
      <w:r>
        <w:rPr>
          <w:rFonts w:hint="eastAsia" w:ascii="方正仿宋简体" w:hAnsi="方正仿宋简体" w:eastAsia="方正仿宋简体" w:cs="方正仿宋简体"/>
          <w:b w:val="0"/>
          <w:bCs/>
          <w:color w:val="auto"/>
          <w:sz w:val="28"/>
          <w:szCs w:val="28"/>
          <w:highlight w:val="none"/>
          <w:lang w:val="en-US" w:eastAsia="zh-CN"/>
        </w:rPr>
        <w:t xml:space="preserve"> </w:t>
      </w:r>
      <w:r>
        <w:rPr>
          <w:rFonts w:hint="eastAsia" w:ascii="方正仿宋简体" w:hAnsi="方正仿宋简体" w:eastAsia="方正仿宋简体" w:cs="方正仿宋简体"/>
          <w:b w:val="0"/>
          <w:bCs/>
          <w:color w:val="auto"/>
          <w:sz w:val="28"/>
          <w:szCs w:val="28"/>
          <w:highlight w:val="none"/>
        </w:rPr>
        <w:t xml:space="preserve">  日</w:t>
      </w:r>
      <w:r>
        <w:rPr>
          <w:rFonts w:hint="eastAsia" w:ascii="Times New Roman" w:hAnsi="Times New Roman" w:eastAsia="方正仿宋简体" w:cs="方正仿宋简体"/>
          <w:b w:val="0"/>
          <w:bCs/>
          <w:color w:val="auto"/>
          <w:sz w:val="28"/>
          <w:szCs w:val="28"/>
          <w:highlight w:val="none"/>
          <w:lang w:val="en-US" w:eastAsia="zh-CN"/>
        </w:rPr>
        <w:t xml:space="preserve"> </w:t>
      </w:r>
    </w:p>
    <w:p>
      <w:pPr>
        <w:ind w:firstLine="560" w:firstLineChars="200"/>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简体" w:cs="方正仿宋简体"/>
          <w:b w:val="0"/>
          <w:bCs/>
          <w:color w:val="auto"/>
          <w:sz w:val="28"/>
          <w:szCs w:val="28"/>
          <w:highlight w:val="none"/>
          <w:lang w:val="en-US" w:eastAsia="zh-CN"/>
        </w:rPr>
        <w:t>（备注：备案管理部门可以结合实际对告知书进行细化完善。）</w:t>
      </w:r>
    </w:p>
    <w:p>
      <w:pPr>
        <w:jc w:val="both"/>
        <w:rPr>
          <w:rFonts w:hint="eastAsia"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b w:val="0"/>
          <w:bCs/>
          <w:color w:val="auto"/>
          <w:highlight w:val="none"/>
          <w:lang w:eastAsia="zh-CN"/>
        </w:rPr>
        <w:br w:type="page"/>
      </w: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5</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val="en-US" w:eastAsia="zh-CN"/>
        </w:rPr>
      </w:pPr>
    </w:p>
    <w:p>
      <w:pPr>
        <w:pageBreakBefore w:val="0"/>
        <w:kinsoku/>
        <w:topLinePunct w:val="0"/>
        <w:bidi w:val="0"/>
        <w:snapToGrid w:val="0"/>
        <w:spacing w:line="240" w:lineRule="auto"/>
        <w:jc w:val="center"/>
        <w:rPr>
          <w:rFonts w:hint="eastAsia" w:ascii="Times New Roman" w:hAnsi="Times New Roman" w:eastAsia="方正小标宋简体" w:cs="方正小标宋简体"/>
          <w:b w:val="0"/>
          <w:bCs/>
          <w:color w:val="auto"/>
          <w:sz w:val="44"/>
          <w:szCs w:val="44"/>
          <w:highlight w:val="none"/>
          <w:lang w:eastAsia="zh-CN"/>
        </w:rPr>
      </w:pPr>
      <w:r>
        <w:rPr>
          <w:rFonts w:hint="eastAsia" w:ascii="Times New Roman" w:hAnsi="Times New Roman" w:eastAsia="方正小标宋简体" w:cs="方正小标宋简体"/>
          <w:b w:val="0"/>
          <w:bCs/>
          <w:color w:val="auto"/>
          <w:sz w:val="44"/>
          <w:szCs w:val="44"/>
          <w:highlight w:val="none"/>
          <w:lang w:eastAsia="zh-CN"/>
        </w:rPr>
        <w:t>四川省食品经营备案延续、补办、注销</w:t>
      </w:r>
    </w:p>
    <w:p>
      <w:pPr>
        <w:pageBreakBefore w:val="0"/>
        <w:kinsoku/>
        <w:topLinePunct w:val="0"/>
        <w:bidi w:val="0"/>
        <w:snapToGrid w:val="0"/>
        <w:spacing w:line="240" w:lineRule="auto"/>
        <w:jc w:val="center"/>
        <w:rPr>
          <w:rFonts w:hint="eastAsia" w:ascii="Times New Roman" w:hAnsi="Times New Roman" w:eastAsia="方正小标宋简体" w:cs="方正小标宋简体"/>
          <w:b w:val="0"/>
          <w:bCs/>
          <w:color w:val="auto"/>
          <w:sz w:val="44"/>
          <w:szCs w:val="44"/>
          <w:highlight w:val="none"/>
          <w:lang w:eastAsia="zh-CN"/>
        </w:rPr>
      </w:pPr>
      <w:r>
        <w:rPr>
          <w:rFonts w:hint="eastAsia" w:ascii="Times New Roman" w:hAnsi="Times New Roman" w:eastAsia="方正小标宋简体" w:cs="方正小标宋简体"/>
          <w:b w:val="0"/>
          <w:bCs/>
          <w:color w:val="auto"/>
          <w:sz w:val="44"/>
          <w:szCs w:val="44"/>
          <w:highlight w:val="none"/>
          <w:lang w:eastAsia="zh-CN"/>
        </w:rPr>
        <w:t>信息采集表</w:t>
      </w:r>
    </w:p>
    <w:tbl>
      <w:tblPr>
        <w:tblStyle w:val="10"/>
        <w:tblW w:w="91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11"/>
        <w:gridCol w:w="2186"/>
        <w:gridCol w:w="412"/>
        <w:gridCol w:w="1620"/>
        <w:gridCol w:w="24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2"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i w:val="0"/>
                <w:caps w:val="0"/>
                <w:color w:val="auto"/>
                <w:spacing w:val="0"/>
                <w:w w:val="100"/>
                <w:sz w:val="28"/>
                <w:szCs w:val="28"/>
                <w:highlight w:val="none"/>
                <w:lang w:val="en-US" w:eastAsia="zh-CN"/>
              </w:rPr>
            </w:pPr>
            <w:r>
              <w:rPr>
                <w:rFonts w:hint="eastAsia" w:ascii="黑体" w:hAnsi="黑体" w:eastAsia="黑体" w:cs="黑体"/>
                <w:b w:val="0"/>
                <w:bCs/>
                <w:i w:val="0"/>
                <w:caps w:val="0"/>
                <w:color w:val="auto"/>
                <w:spacing w:val="0"/>
                <w:w w:val="100"/>
                <w:sz w:val="28"/>
                <w:szCs w:val="28"/>
                <w:highlight w:val="none"/>
                <w:lang w:val="en-US" w:eastAsia="zh-CN"/>
              </w:rPr>
              <w:t>备案类型</w:t>
            </w:r>
          </w:p>
        </w:tc>
        <w:tc>
          <w:tcPr>
            <w:tcW w:w="66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left="0" w:leftChars="0" w:firstLine="0" w:firstLineChars="0"/>
              <w:jc w:val="both"/>
              <w:textAlignment w:val="baseline"/>
              <w:rPr>
                <w:rFonts w:hint="eastAsia"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 xml:space="preserve">□ </w:t>
            </w:r>
            <w:r>
              <w:rPr>
                <w:rFonts w:hint="eastAsia" w:ascii="Times New Roman" w:hAnsi="Times New Roman" w:eastAsia="方正仿宋简体" w:cs="方正仿宋简体"/>
                <w:b w:val="0"/>
                <w:bCs/>
                <w:color w:val="auto"/>
                <w:sz w:val="28"/>
                <w:szCs w:val="28"/>
                <w:highlight w:val="none"/>
                <w:lang w:val="en-US" w:eastAsia="zh-CN"/>
              </w:rPr>
              <w:t>食品小经营店</w:t>
            </w:r>
            <w:r>
              <w:rPr>
                <w:rFonts w:hint="eastAsia" w:ascii="Times New Roman" w:hAnsi="Times New Roman" w:eastAsia="方正仿宋简体" w:cs="方正仿宋简体"/>
                <w:b w:val="0"/>
                <w:bCs/>
                <w:color w:val="auto"/>
                <w:sz w:val="28"/>
                <w:szCs w:val="28"/>
                <w:highlight w:val="none"/>
              </w:rPr>
              <w:t xml:space="preserve"> </w:t>
            </w:r>
            <w:r>
              <w:rPr>
                <w:rFonts w:hint="eastAsia" w:ascii="Times New Roman" w:hAnsi="Times New Roman" w:eastAsia="方正仿宋简体" w:cs="方正仿宋简体"/>
                <w:b w:val="0"/>
                <w:bCs/>
                <w:color w:val="auto"/>
                <w:sz w:val="28"/>
                <w:szCs w:val="28"/>
                <w:highlight w:val="none"/>
                <w:lang w:val="en-US" w:eastAsia="zh-CN"/>
              </w:rPr>
              <w:t xml:space="preserve">  </w:t>
            </w:r>
            <w:r>
              <w:rPr>
                <w:rFonts w:hint="eastAsia" w:ascii="Times New Roman" w:hAnsi="Times New Roman" w:eastAsia="方正仿宋简体" w:cs="方正仿宋简体"/>
                <w:b w:val="0"/>
                <w:bCs/>
                <w:color w:val="auto"/>
                <w:sz w:val="28"/>
                <w:szCs w:val="28"/>
                <w:highlight w:val="none"/>
              </w:rPr>
              <w:t>□</w:t>
            </w:r>
            <w:r>
              <w:rPr>
                <w:rFonts w:hint="eastAsia" w:ascii="Times New Roman" w:hAnsi="Times New Roman" w:eastAsia="方正仿宋简体" w:cs="方正仿宋简体"/>
                <w:b w:val="0"/>
                <w:bCs/>
                <w:color w:val="auto"/>
                <w:sz w:val="28"/>
                <w:szCs w:val="28"/>
                <w:highlight w:val="none"/>
                <w:lang w:eastAsia="zh-CN"/>
              </w:rPr>
              <w:t>小食堂</w:t>
            </w:r>
            <w:r>
              <w:rPr>
                <w:rFonts w:hint="eastAsia" w:ascii="Times New Roman" w:hAnsi="Times New Roman" w:eastAsia="方正仿宋简体" w:cs="方正仿宋简体"/>
                <w:b w:val="0"/>
                <w:bCs/>
                <w:color w:val="auto"/>
                <w:sz w:val="28"/>
                <w:szCs w:val="28"/>
                <w:highlight w:val="none"/>
              </w:rPr>
              <w:t xml:space="preserve"> </w:t>
            </w:r>
            <w:r>
              <w:rPr>
                <w:rFonts w:hint="eastAsia" w:ascii="Times New Roman" w:hAnsi="Times New Roman" w:eastAsia="方正仿宋简体" w:cs="方正仿宋简体"/>
                <w:b w:val="0"/>
                <w:bCs/>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left="0" w:leftChars="0" w:firstLine="0" w:firstLineChars="0"/>
              <w:jc w:val="both"/>
              <w:textAlignment w:val="baseline"/>
              <w:rPr>
                <w:rFonts w:hint="eastAsia" w:ascii="Times New Roman" w:hAnsi="Times New Roman" w:eastAsia="方正仿宋简体" w:cs="方正仿宋简体"/>
                <w:b w:val="0"/>
                <w:bCs/>
                <w:color w:val="auto"/>
                <w:sz w:val="28"/>
                <w:szCs w:val="28"/>
                <w:highlight w:val="none"/>
              </w:rPr>
            </w:pPr>
            <w:r>
              <w:rPr>
                <w:rFonts w:hint="eastAsia" w:ascii="Times New Roman" w:hAnsi="Times New Roman" w:eastAsia="方正仿宋简体" w:cs="方正仿宋简体"/>
                <w:b w:val="0"/>
                <w:bCs/>
                <w:color w:val="auto"/>
                <w:sz w:val="28"/>
                <w:szCs w:val="28"/>
                <w:highlight w:val="none"/>
              </w:rPr>
              <w:t xml:space="preserve">□ </w:t>
            </w:r>
            <w:r>
              <w:rPr>
                <w:rFonts w:hint="eastAsia" w:ascii="Times New Roman" w:hAnsi="Times New Roman" w:eastAsia="方正仿宋简体" w:cs="方正仿宋简体"/>
                <w:b w:val="0"/>
                <w:bCs/>
                <w:color w:val="auto"/>
                <w:sz w:val="28"/>
                <w:szCs w:val="28"/>
                <w:highlight w:val="none"/>
                <w:lang w:val="en-US" w:eastAsia="zh-CN"/>
              </w:rPr>
              <w:t>食品</w:t>
            </w:r>
            <w:r>
              <w:rPr>
                <w:rFonts w:hint="eastAsia" w:ascii="Times New Roman" w:hAnsi="Times New Roman" w:eastAsia="方正仿宋简体" w:cs="方正仿宋简体"/>
                <w:b w:val="0"/>
                <w:bCs/>
                <w:color w:val="auto"/>
                <w:sz w:val="28"/>
                <w:szCs w:val="28"/>
                <w:highlight w:val="none"/>
                <w:lang w:val="zh-TW"/>
              </w:rPr>
              <w:t>摊贩</w:t>
            </w:r>
            <w:r>
              <w:rPr>
                <w:rFonts w:hint="eastAsia" w:ascii="Times New Roman" w:hAnsi="Times New Roman" w:eastAsia="方正仿宋简体" w:cs="方正仿宋简体"/>
                <w:b w:val="0"/>
                <w:bCs/>
                <w:color w:val="auto"/>
                <w:sz w:val="28"/>
                <w:szCs w:val="28"/>
                <w:highlight w:val="none"/>
                <w:lang w:val="en-US" w:eastAsia="zh-CN"/>
              </w:rPr>
              <w:t xml:space="preserve">       </w:t>
            </w:r>
            <w:r>
              <w:rPr>
                <w:rFonts w:hint="eastAsia" w:ascii="Times New Roman" w:hAnsi="Times New Roman" w:eastAsia="方正仿宋简体" w:cs="方正仿宋简体"/>
                <w:b w:val="0"/>
                <w:bCs/>
                <w:color w:val="auto"/>
                <w:sz w:val="28"/>
                <w:szCs w:val="28"/>
                <w:highlight w:val="none"/>
              </w:rPr>
              <w:t>□ 群体性聚餐专业加工服务者</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both"/>
              <w:textAlignment w:val="baseline"/>
              <w:rPr>
                <w:rFonts w:hint="eastAsia"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 xml:space="preserve">□ </w:t>
            </w:r>
            <w:r>
              <w:rPr>
                <w:rFonts w:hint="eastAsia" w:ascii="Times New Roman" w:hAnsi="Times New Roman" w:eastAsia="方正仿宋简体" w:cs="方正仿宋简体"/>
                <w:b w:val="0"/>
                <w:bCs/>
                <w:color w:val="auto"/>
                <w:sz w:val="28"/>
                <w:szCs w:val="28"/>
                <w:highlight w:val="none"/>
                <w:lang w:val="en-US" w:eastAsia="zh-CN"/>
              </w:rPr>
              <w:t xml:space="preserve">网络食品交易平台经营者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both"/>
              <w:textAlignment w:val="baseline"/>
              <w:rPr>
                <w:rFonts w:hint="eastAsia"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 xml:space="preserve">□ </w:t>
            </w:r>
            <w:r>
              <w:rPr>
                <w:rFonts w:hint="eastAsia" w:ascii="Times New Roman" w:hAnsi="Times New Roman" w:eastAsia="方正仿宋简体" w:cs="方正仿宋简体"/>
                <w:b w:val="0"/>
                <w:bCs/>
                <w:color w:val="auto"/>
                <w:sz w:val="28"/>
                <w:szCs w:val="28"/>
                <w:highlight w:val="none"/>
                <w:lang w:val="en-US" w:eastAsia="zh-CN"/>
              </w:rPr>
              <w:t>入网服务提供者</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both"/>
              <w:textAlignment w:val="baseline"/>
              <w:rPr>
                <w:rFonts w:hint="eastAsia" w:ascii="Times New Roman" w:hAnsi="Times New Roman" w:eastAsia="方正仿宋简体" w:cs="方正仿宋简体"/>
                <w:b w:val="0"/>
                <w:bCs/>
                <w:color w:val="auto"/>
                <w:sz w:val="28"/>
                <w:szCs w:val="28"/>
                <w:highlight w:val="none"/>
                <w:lang w:val="en-US" w:eastAsia="zh-CN"/>
              </w:rPr>
            </w:pPr>
            <w:r>
              <w:rPr>
                <w:rFonts w:hint="eastAsia" w:ascii="Times New Roman" w:hAnsi="Times New Roman" w:eastAsia="方正仿宋简体" w:cs="方正仿宋简体"/>
                <w:b w:val="0"/>
                <w:bCs/>
                <w:color w:val="auto"/>
                <w:sz w:val="28"/>
                <w:szCs w:val="28"/>
                <w:highlight w:val="none"/>
              </w:rPr>
              <w:t xml:space="preserve">□ </w:t>
            </w:r>
            <w:r>
              <w:rPr>
                <w:rFonts w:hint="eastAsia" w:ascii="Times New Roman" w:hAnsi="Times New Roman" w:eastAsia="方正仿宋简体" w:cs="方正仿宋简体"/>
                <w:b w:val="0"/>
                <w:bCs/>
                <w:color w:val="auto"/>
                <w:sz w:val="28"/>
                <w:szCs w:val="28"/>
                <w:highlight w:val="none"/>
                <w:lang w:val="en-US" w:eastAsia="zh-CN"/>
              </w:rPr>
              <w:t>冷藏冷冻食品贮存</w:t>
            </w:r>
            <w:r>
              <w:rPr>
                <w:rFonts w:hint="eastAsia" w:ascii="Times New Roman" w:hAnsi="Times New Roman" w:eastAsia="方正仿宋简体" w:cs="方正仿宋简体"/>
                <w:b w:val="0"/>
                <w:bCs/>
                <w:color w:val="auto"/>
                <w:sz w:val="28"/>
                <w:szCs w:val="28"/>
                <w:highlight w:val="none"/>
                <w:lang w:eastAsia="zh-CN"/>
              </w:rPr>
              <w:t>服务</w:t>
            </w:r>
            <w:r>
              <w:rPr>
                <w:rFonts w:hint="eastAsia" w:ascii="Times New Roman" w:hAnsi="Times New Roman" w:eastAsia="方正仿宋简体" w:cs="方正仿宋简体"/>
                <w:b w:val="0"/>
                <w:bCs/>
                <w:color w:val="auto"/>
                <w:sz w:val="28"/>
                <w:szCs w:val="28"/>
                <w:highlight w:val="none"/>
                <w:lang w:val="en-US" w:eastAsia="zh-CN"/>
              </w:rPr>
              <w:t>提供者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i w:val="0"/>
                <w:caps w:val="0"/>
                <w:color w:val="auto"/>
                <w:spacing w:val="0"/>
                <w:w w:val="100"/>
                <w:sz w:val="28"/>
                <w:szCs w:val="28"/>
                <w:highlight w:val="none"/>
                <w:lang w:val="en-US" w:eastAsia="zh-CN"/>
              </w:rPr>
            </w:pPr>
            <w:r>
              <w:rPr>
                <w:rFonts w:hint="eastAsia" w:ascii="黑体" w:hAnsi="黑体" w:eastAsia="黑体" w:cs="黑体"/>
                <w:b w:val="0"/>
                <w:bCs/>
                <w:i w:val="0"/>
                <w:caps w:val="0"/>
                <w:color w:val="auto"/>
                <w:spacing w:val="0"/>
                <w:w w:val="100"/>
                <w:sz w:val="28"/>
                <w:szCs w:val="28"/>
                <w:highlight w:val="none"/>
                <w:lang w:val="en-US" w:eastAsia="zh-CN"/>
              </w:rPr>
              <w:t>备案性质</w:t>
            </w:r>
          </w:p>
        </w:tc>
        <w:tc>
          <w:tcPr>
            <w:tcW w:w="66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简体" w:cs="方正仿宋简体"/>
                <w:b w:val="0"/>
                <w:bCs/>
                <w:i w:val="0"/>
                <w:caps w:val="0"/>
                <w:color w:val="auto"/>
                <w:spacing w:val="0"/>
                <w:w w:val="100"/>
                <w:sz w:val="28"/>
                <w:szCs w:val="28"/>
                <w:highlight w:val="none"/>
                <w:lang w:val="en-US"/>
              </w:rPr>
            </w:pPr>
            <w:r>
              <w:rPr>
                <w:rFonts w:hint="eastAsia" w:ascii="Times New Roman" w:hAnsi="Times New Roman" w:eastAsia="方正仿宋简体" w:cs="方正仿宋简体"/>
                <w:b w:val="0"/>
                <w:bCs/>
                <w:i w:val="0"/>
                <w:caps w:val="0"/>
                <w:color w:val="auto"/>
                <w:spacing w:val="0"/>
                <w:w w:val="100"/>
                <w:sz w:val="28"/>
                <w:szCs w:val="28"/>
                <w:highlight w:val="none"/>
              </w:rPr>
              <w:t xml:space="preserve">□ </w:t>
            </w:r>
            <w:r>
              <w:rPr>
                <w:rFonts w:hint="eastAsia" w:ascii="Times New Roman" w:hAnsi="Times New Roman" w:eastAsia="方正仿宋简体" w:cs="方正仿宋简体"/>
                <w:b w:val="0"/>
                <w:bCs/>
                <w:i w:val="0"/>
                <w:caps w:val="0"/>
                <w:color w:val="auto"/>
                <w:spacing w:val="0"/>
                <w:w w:val="100"/>
                <w:sz w:val="28"/>
                <w:szCs w:val="28"/>
                <w:highlight w:val="none"/>
                <w:lang w:eastAsia="zh-CN"/>
              </w:rPr>
              <w:t>延续</w:t>
            </w:r>
            <w:r>
              <w:rPr>
                <w:rFonts w:hint="eastAsia" w:ascii="Times New Roman" w:hAnsi="Times New Roman" w:eastAsia="方正仿宋简体" w:cs="方正仿宋简体"/>
                <w:b w:val="0"/>
                <w:bCs/>
                <w:i w:val="0"/>
                <w:caps w:val="0"/>
                <w:color w:val="auto"/>
                <w:spacing w:val="0"/>
                <w:w w:val="100"/>
                <w:sz w:val="28"/>
                <w:szCs w:val="28"/>
                <w:highlight w:val="none"/>
              </w:rPr>
              <w:t xml:space="preserve">      □ </w:t>
            </w:r>
            <w:r>
              <w:rPr>
                <w:rFonts w:hint="eastAsia" w:ascii="Times New Roman" w:hAnsi="Times New Roman" w:eastAsia="方正仿宋简体" w:cs="方正仿宋简体"/>
                <w:b w:val="0"/>
                <w:bCs/>
                <w:i w:val="0"/>
                <w:caps w:val="0"/>
                <w:color w:val="auto"/>
                <w:spacing w:val="0"/>
                <w:w w:val="100"/>
                <w:sz w:val="28"/>
                <w:szCs w:val="28"/>
                <w:highlight w:val="none"/>
                <w:lang w:eastAsia="zh-CN"/>
              </w:rPr>
              <w:t>补办</w:t>
            </w: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8"/>
                <w:szCs w:val="28"/>
                <w:highlight w:val="none"/>
              </w:rPr>
              <w:t xml:space="preserve"> □ </w:t>
            </w:r>
            <w:r>
              <w:rPr>
                <w:rFonts w:hint="eastAsia" w:ascii="Times New Roman" w:hAnsi="Times New Roman" w:eastAsia="方正仿宋简体" w:cs="方正仿宋简体"/>
                <w:b w:val="0"/>
                <w:bCs/>
                <w:i w:val="0"/>
                <w:caps w:val="0"/>
                <w:color w:val="auto"/>
                <w:spacing w:val="0"/>
                <w:w w:val="100"/>
                <w:sz w:val="28"/>
                <w:szCs w:val="28"/>
                <w:highlight w:val="none"/>
                <w:lang w:eastAsia="zh-CN"/>
              </w:rPr>
              <w:t>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i w:val="0"/>
                <w:caps w:val="0"/>
                <w:color w:val="auto"/>
                <w:spacing w:val="0"/>
                <w:w w:val="100"/>
                <w:kern w:val="2"/>
                <w:sz w:val="28"/>
                <w:szCs w:val="28"/>
                <w:highlight w:val="none"/>
                <w:lang w:val="en-US" w:eastAsia="zh-CN" w:bidi="ar-SA"/>
              </w:rPr>
            </w:pPr>
            <w:r>
              <w:rPr>
                <w:rFonts w:hint="eastAsia" w:ascii="黑体" w:hAnsi="黑体" w:eastAsia="黑体" w:cs="黑体"/>
                <w:b w:val="0"/>
                <w:bCs/>
                <w:i w:val="0"/>
                <w:caps w:val="0"/>
                <w:color w:val="auto"/>
                <w:spacing w:val="0"/>
                <w:w w:val="100"/>
                <w:sz w:val="28"/>
                <w:szCs w:val="28"/>
                <w:highlight w:val="none"/>
                <w:lang w:eastAsia="zh-CN"/>
              </w:rPr>
              <w:t>备案编号</w:t>
            </w:r>
          </w:p>
        </w:tc>
        <w:tc>
          <w:tcPr>
            <w:tcW w:w="25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kern w:val="2"/>
                <w:sz w:val="28"/>
                <w:szCs w:val="28"/>
                <w:highlight w:val="none"/>
                <w:lang w:val="en-US" w:eastAsia="zh-CN" w:bidi="ar-SA"/>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kern w:val="2"/>
                <w:sz w:val="28"/>
                <w:szCs w:val="28"/>
                <w:highlight w:val="none"/>
                <w:lang w:val="en-US" w:eastAsia="zh-CN" w:bidi="ar-SA"/>
              </w:rPr>
            </w:pPr>
            <w:r>
              <w:rPr>
                <w:rFonts w:hint="eastAsia" w:ascii="Times New Roman" w:hAnsi="Times New Roman" w:eastAsia="黑体" w:cs="黑体"/>
                <w:b w:val="0"/>
                <w:bCs/>
                <w:i w:val="0"/>
                <w:caps w:val="0"/>
                <w:color w:val="auto"/>
                <w:spacing w:val="0"/>
                <w:w w:val="100"/>
                <w:sz w:val="28"/>
                <w:szCs w:val="28"/>
                <w:highlight w:val="none"/>
                <w:lang w:eastAsia="zh-CN"/>
              </w:rPr>
              <w:t>备案时间</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kern w:val="2"/>
                <w:sz w:val="28"/>
                <w:szCs w:val="28"/>
                <w:highlight w:val="none"/>
                <w:lang w:val="en-US" w:eastAsia="zh-CN" w:bidi="ar-SA"/>
              </w:rPr>
            </w:pPr>
            <w:r>
              <w:rPr>
                <w:rFonts w:hint="eastAsia" w:ascii="Times New Roman" w:hAnsi="Times New Roman" w:eastAsia="方正仿宋_GB18030" w:cs="方正仿宋_GB18030"/>
                <w:b w:val="0"/>
                <w:bCs/>
                <w:i w:val="0"/>
                <w:caps w:val="0"/>
                <w:color w:val="auto"/>
                <w:spacing w:val="0"/>
                <w:w w:val="100"/>
                <w:sz w:val="28"/>
                <w:szCs w:val="28"/>
                <w:highlight w:val="none"/>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i w:val="0"/>
                <w:caps w:val="0"/>
                <w:color w:val="auto"/>
                <w:spacing w:val="0"/>
                <w:w w:val="100"/>
                <w:sz w:val="28"/>
                <w:szCs w:val="28"/>
                <w:highlight w:val="none"/>
                <w:lang w:eastAsia="zh-CN"/>
              </w:rPr>
            </w:pPr>
            <w:r>
              <w:rPr>
                <w:rFonts w:hint="default" w:ascii="黑体" w:hAnsi="黑体" w:eastAsia="黑体" w:cs="黑体"/>
                <w:b w:val="0"/>
                <w:bCs/>
                <w:i w:val="0"/>
                <w:caps w:val="0"/>
                <w:color w:val="auto"/>
                <w:spacing w:val="0"/>
                <w:w w:val="100"/>
                <w:sz w:val="28"/>
                <w:szCs w:val="28"/>
                <w:highlight w:val="none"/>
                <w:lang w:eastAsia="zh-CN"/>
              </w:rPr>
              <w:t>申请</w:t>
            </w:r>
            <w:r>
              <w:rPr>
                <w:rFonts w:hint="eastAsia" w:ascii="黑体" w:hAnsi="黑体" w:eastAsia="黑体" w:cs="黑体"/>
                <w:b w:val="0"/>
                <w:bCs/>
                <w:i w:val="0"/>
                <w:caps w:val="0"/>
                <w:color w:val="auto"/>
                <w:spacing w:val="0"/>
                <w:w w:val="100"/>
                <w:sz w:val="28"/>
                <w:szCs w:val="28"/>
                <w:highlight w:val="none"/>
                <w:lang w:val="en-US" w:eastAsia="zh-CN"/>
              </w:rPr>
              <w:t>人</w:t>
            </w:r>
            <w:r>
              <w:rPr>
                <w:rFonts w:hint="eastAsia" w:ascii="黑体" w:hAnsi="黑体" w:eastAsia="黑体" w:cs="黑体"/>
                <w:b w:val="0"/>
                <w:bCs/>
                <w:i w:val="0"/>
                <w:caps w:val="0"/>
                <w:color w:val="auto"/>
                <w:spacing w:val="0"/>
                <w:w w:val="100"/>
                <w:sz w:val="28"/>
                <w:szCs w:val="28"/>
                <w:highlight w:val="none"/>
              </w:rPr>
              <w:t>姓名</w:t>
            </w:r>
          </w:p>
        </w:tc>
        <w:tc>
          <w:tcPr>
            <w:tcW w:w="25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kern w:val="2"/>
                <w:sz w:val="28"/>
                <w:szCs w:val="28"/>
                <w:highlight w:val="none"/>
                <w:lang w:val="en-US" w:eastAsia="zh-CN" w:bidi="ar-SA"/>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Times New Roman" w:hAnsi="Times New Roman" w:eastAsia="黑体" w:cs="黑体"/>
                <w:b w:val="0"/>
                <w:bCs/>
                <w:i w:val="0"/>
                <w:caps w:val="0"/>
                <w:color w:val="auto"/>
                <w:spacing w:val="0"/>
                <w:w w:val="100"/>
                <w:sz w:val="28"/>
                <w:szCs w:val="28"/>
                <w:highlight w:val="none"/>
                <w:lang w:eastAsia="zh-CN"/>
              </w:rPr>
            </w:pPr>
            <w:r>
              <w:rPr>
                <w:rFonts w:hint="eastAsia" w:ascii="Times New Roman" w:hAnsi="Times New Roman" w:eastAsia="黑体" w:cs="黑体"/>
                <w:b w:val="0"/>
                <w:bCs/>
                <w:i w:val="0"/>
                <w:caps w:val="0"/>
                <w:color w:val="auto"/>
                <w:spacing w:val="0"/>
                <w:w w:val="100"/>
                <w:sz w:val="28"/>
                <w:szCs w:val="28"/>
                <w:highlight w:val="none"/>
              </w:rPr>
              <w:t>联系电话</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sz w:val="28"/>
                <w:szCs w:val="2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eastAsia" w:ascii="黑体" w:hAnsi="黑体" w:eastAsia="黑体" w:cs="黑体"/>
                <w:b w:val="0"/>
                <w:bCs/>
                <w:i w:val="0"/>
                <w:caps w:val="0"/>
                <w:color w:val="auto"/>
                <w:spacing w:val="0"/>
                <w:w w:val="100"/>
                <w:sz w:val="28"/>
                <w:szCs w:val="28"/>
                <w:highlight w:val="none"/>
                <w:lang w:val="en-US" w:eastAsia="zh-CN"/>
              </w:rPr>
            </w:pPr>
            <w:r>
              <w:rPr>
                <w:rFonts w:hint="eastAsia" w:ascii="黑体" w:hAnsi="黑体" w:eastAsia="黑体" w:cs="黑体"/>
                <w:b w:val="0"/>
                <w:bCs/>
                <w:i w:val="0"/>
                <w:caps w:val="0"/>
                <w:color w:val="auto"/>
                <w:spacing w:val="0"/>
                <w:w w:val="100"/>
                <w:sz w:val="28"/>
                <w:szCs w:val="28"/>
                <w:highlight w:val="none"/>
                <w:lang w:eastAsia="zh-CN"/>
              </w:rPr>
              <w:t>代理人</w:t>
            </w:r>
            <w:r>
              <w:rPr>
                <w:rFonts w:hint="eastAsia" w:ascii="黑体" w:hAnsi="黑体" w:eastAsia="黑体" w:cs="黑体"/>
                <w:b w:val="0"/>
                <w:bCs/>
                <w:i w:val="0"/>
                <w:caps w:val="0"/>
                <w:color w:val="auto"/>
                <w:spacing w:val="0"/>
                <w:w w:val="100"/>
                <w:sz w:val="28"/>
                <w:szCs w:val="28"/>
                <w:highlight w:val="none"/>
              </w:rPr>
              <w:t>姓名</w:t>
            </w:r>
          </w:p>
        </w:tc>
        <w:tc>
          <w:tcPr>
            <w:tcW w:w="25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kern w:val="2"/>
                <w:sz w:val="28"/>
                <w:szCs w:val="28"/>
                <w:highlight w:val="none"/>
                <w:lang w:val="en-US" w:eastAsia="zh-CN" w:bidi="ar-SA"/>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baseline"/>
              <w:rPr>
                <w:rFonts w:hint="default" w:ascii="Times New Roman" w:hAnsi="Times New Roman" w:eastAsia="黑体" w:cs="黑体"/>
                <w:b w:val="0"/>
                <w:bCs/>
                <w:i w:val="0"/>
                <w:caps w:val="0"/>
                <w:color w:val="auto"/>
                <w:spacing w:val="0"/>
                <w:w w:val="100"/>
                <w:sz w:val="28"/>
                <w:szCs w:val="28"/>
                <w:highlight w:val="none"/>
              </w:rPr>
            </w:pPr>
            <w:r>
              <w:rPr>
                <w:rFonts w:hint="eastAsia" w:ascii="Times New Roman" w:hAnsi="Times New Roman" w:eastAsia="黑体" w:cs="黑体"/>
                <w:b w:val="0"/>
                <w:bCs/>
                <w:i w:val="0"/>
                <w:caps w:val="0"/>
                <w:color w:val="auto"/>
                <w:spacing w:val="0"/>
                <w:w w:val="100"/>
                <w:sz w:val="28"/>
                <w:szCs w:val="28"/>
                <w:highlight w:val="none"/>
              </w:rPr>
              <w:t>联系</w:t>
            </w:r>
            <w:r>
              <w:rPr>
                <w:rFonts w:hint="default" w:ascii="Times New Roman" w:hAnsi="Times New Roman" w:eastAsia="黑体" w:cs="黑体"/>
                <w:b w:val="0"/>
                <w:bCs/>
                <w:i w:val="0"/>
                <w:caps w:val="0"/>
                <w:color w:val="auto"/>
                <w:spacing w:val="0"/>
                <w:w w:val="100"/>
                <w:sz w:val="28"/>
                <w:szCs w:val="28"/>
                <w:highlight w:val="none"/>
              </w:rPr>
              <w:t>电话</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sz w:val="28"/>
                <w:szCs w:val="28"/>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i w:val="0"/>
                <w:caps w:val="0"/>
                <w:color w:val="auto"/>
                <w:spacing w:val="0"/>
                <w:w w:val="100"/>
                <w:sz w:val="28"/>
                <w:szCs w:val="28"/>
                <w:highlight w:val="none"/>
                <w:lang w:val="en-US" w:eastAsia="zh-CN"/>
              </w:rPr>
            </w:pPr>
            <w:r>
              <w:rPr>
                <w:rFonts w:hint="eastAsia" w:ascii="黑体" w:hAnsi="黑体" w:eastAsia="黑体" w:cs="黑体"/>
                <w:b w:val="0"/>
                <w:bCs/>
                <w:i w:val="0"/>
                <w:caps w:val="0"/>
                <w:color w:val="auto"/>
                <w:spacing w:val="0"/>
                <w:w w:val="100"/>
                <w:sz w:val="28"/>
                <w:szCs w:val="28"/>
                <w:highlight w:val="none"/>
              </w:rPr>
              <w:t>经营</w:t>
            </w:r>
            <w:r>
              <w:rPr>
                <w:rFonts w:hint="eastAsia" w:ascii="黑体" w:hAnsi="黑体" w:eastAsia="黑体" w:cs="黑体"/>
                <w:b w:val="0"/>
                <w:bCs/>
                <w:i w:val="0"/>
                <w:caps w:val="0"/>
                <w:color w:val="auto"/>
                <w:spacing w:val="0"/>
                <w:w w:val="100"/>
                <w:sz w:val="28"/>
                <w:szCs w:val="28"/>
                <w:highlight w:val="none"/>
                <w:lang w:val="en-US" w:eastAsia="zh-CN"/>
              </w:rPr>
              <w:t>主体</w:t>
            </w:r>
            <w:r>
              <w:rPr>
                <w:rFonts w:hint="eastAsia" w:ascii="黑体" w:hAnsi="黑体" w:eastAsia="黑体" w:cs="黑体"/>
                <w:b w:val="0"/>
                <w:bCs/>
                <w:i w:val="0"/>
                <w:caps w:val="0"/>
                <w:color w:val="auto"/>
                <w:spacing w:val="0"/>
                <w:w w:val="100"/>
                <w:sz w:val="28"/>
                <w:szCs w:val="28"/>
                <w:highlight w:val="none"/>
              </w:rPr>
              <w:t>名称</w:t>
            </w:r>
          </w:p>
        </w:tc>
        <w:tc>
          <w:tcPr>
            <w:tcW w:w="66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i w:val="0"/>
                <w:caps w:val="0"/>
                <w:color w:val="auto"/>
                <w:spacing w:val="0"/>
                <w:w w:val="100"/>
                <w:sz w:val="28"/>
                <w:szCs w:val="28"/>
                <w:highlight w:val="none"/>
                <w:lang w:val="en-US" w:eastAsia="zh-CN"/>
              </w:rPr>
            </w:pPr>
            <w:r>
              <w:rPr>
                <w:rFonts w:hint="eastAsia" w:ascii="黑体" w:hAnsi="黑体" w:eastAsia="黑体" w:cs="黑体"/>
                <w:b w:val="0"/>
                <w:bCs/>
                <w:i w:val="0"/>
                <w:caps w:val="0"/>
                <w:color w:val="auto"/>
                <w:spacing w:val="0"/>
                <w:w w:val="100"/>
                <w:sz w:val="28"/>
                <w:szCs w:val="28"/>
                <w:highlight w:val="none"/>
                <w:lang w:val="en-US" w:eastAsia="zh-CN"/>
              </w:rPr>
              <w:t>统一社会信用代码（身份证号码）</w:t>
            </w:r>
          </w:p>
        </w:tc>
        <w:tc>
          <w:tcPr>
            <w:tcW w:w="66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i w:val="0"/>
                <w:caps w:val="0"/>
                <w:color w:val="auto"/>
                <w:spacing w:val="0"/>
                <w:w w:val="100"/>
                <w:sz w:val="28"/>
                <w:szCs w:val="28"/>
                <w:highlight w:val="none"/>
                <w:lang w:val="en-US" w:eastAsia="zh-CN"/>
              </w:rPr>
            </w:pPr>
            <w:r>
              <w:rPr>
                <w:rFonts w:hint="eastAsia" w:ascii="黑体" w:hAnsi="黑体" w:eastAsia="黑体" w:cs="黑体"/>
                <w:b w:val="0"/>
                <w:bCs/>
                <w:i w:val="0"/>
                <w:caps w:val="0"/>
                <w:color w:val="auto"/>
                <w:spacing w:val="0"/>
                <w:w w:val="100"/>
                <w:sz w:val="28"/>
                <w:szCs w:val="28"/>
                <w:highlight w:val="none"/>
                <w:lang w:val="en-US" w:eastAsia="zh-CN"/>
              </w:rPr>
              <w:t>注销原因</w:t>
            </w:r>
          </w:p>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center"/>
              <w:textAlignment w:val="baseline"/>
              <w:rPr>
                <w:rFonts w:hint="eastAsia" w:ascii="黑体" w:hAnsi="黑体" w:eastAsia="黑体" w:cs="黑体"/>
                <w:b w:val="0"/>
                <w:bCs/>
                <w:color w:val="auto"/>
                <w:highlight w:val="none"/>
                <w:lang w:val="en-US" w:eastAsia="zh-CN"/>
              </w:rPr>
            </w:pPr>
            <w:r>
              <w:rPr>
                <w:rFonts w:hint="eastAsia" w:ascii="黑体" w:hAnsi="黑体" w:eastAsia="黑体" w:cs="黑体"/>
                <w:b w:val="0"/>
                <w:bCs/>
                <w:i w:val="0"/>
                <w:caps w:val="0"/>
                <w:color w:val="auto"/>
                <w:spacing w:val="0"/>
                <w:w w:val="100"/>
                <w:sz w:val="28"/>
                <w:szCs w:val="28"/>
                <w:highlight w:val="none"/>
                <w:lang w:val="en-US" w:eastAsia="zh-CN"/>
              </w:rPr>
              <w:t>（仅注销填写）</w:t>
            </w:r>
          </w:p>
        </w:tc>
        <w:tc>
          <w:tcPr>
            <w:tcW w:w="66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Autospacing="0" w:afterAutospacing="0" w:line="240" w:lineRule="auto"/>
              <w:ind w:firstLine="0" w:firstLineChars="0"/>
              <w:jc w:val="both"/>
              <w:textAlignment w:val="baseline"/>
              <w:rPr>
                <w:rFonts w:hint="eastAsia" w:ascii="Times New Roman" w:hAnsi="Times New Roman" w:eastAsia="方正仿宋_GB18030" w:cs="方正仿宋_GB18030"/>
                <w:b w:val="0"/>
                <w:bCs/>
                <w:i w:val="0"/>
                <w:caps w:val="0"/>
                <w:color w:val="auto"/>
                <w:spacing w:val="0"/>
                <w:w w:val="100"/>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3" w:hRule="atLeast"/>
          <w:jc w:val="center"/>
        </w:trPr>
        <w:tc>
          <w:tcPr>
            <w:tcW w:w="913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560" w:firstLineChars="200"/>
              <w:jc w:val="left"/>
              <w:textAlignment w:val="baseline"/>
              <w:rPr>
                <w:rFonts w:hint="eastAsia" w:ascii="Times New Roman" w:hAnsi="Times New Roman" w:eastAsia="方正仿宋简体" w:cs="方正仿宋简体"/>
                <w:b w:val="0"/>
                <w:bCs/>
                <w:i w:val="0"/>
                <w:caps w:val="0"/>
                <w:color w:val="auto"/>
                <w:spacing w:val="0"/>
                <w:w w:val="100"/>
                <w:sz w:val="28"/>
                <w:szCs w:val="28"/>
                <w:highlight w:val="none"/>
                <w:lang w:eastAsia="zh-CN"/>
              </w:rPr>
            </w:pPr>
            <w:r>
              <w:rPr>
                <w:rFonts w:hint="eastAsia" w:ascii="Times New Roman" w:hAnsi="Times New Roman" w:eastAsia="方正仿宋简体" w:cs="方正仿宋简体"/>
                <w:b w:val="0"/>
                <w:bCs/>
                <w:i w:val="0"/>
                <w:caps w:val="0"/>
                <w:color w:val="auto"/>
                <w:spacing w:val="0"/>
                <w:w w:val="100"/>
                <w:sz w:val="28"/>
                <w:szCs w:val="28"/>
                <w:highlight w:val="none"/>
                <w:lang w:eastAsia="zh-CN"/>
              </w:rPr>
              <w:t>本单位（本人）承诺：本信息采集表中所填内容及所附材料均真实有效，复印件均与原件一致，如有不实之处，本单位（本人）愿负相应的法律责任，并承担由此产生的一切后果。</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color w:val="auto"/>
                <w:sz w:val="28"/>
                <w:szCs w:val="28"/>
                <w:highlight w:val="none"/>
                <w:lang w:eastAsia="zh-CN"/>
              </w:rPr>
            </w:pP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申请人签字（或盖章）</w:t>
            </w:r>
            <w:r>
              <w:rPr>
                <w:rFonts w:hint="eastAsia" w:ascii="Times New Roman" w:hAnsi="Times New Roman" w:eastAsia="方正仿宋简体" w:cs="方正仿宋简体"/>
                <w:b w:val="0"/>
                <w:bCs/>
                <w:i w:val="0"/>
                <w:caps w:val="0"/>
                <w:color w:val="auto"/>
                <w:spacing w:val="0"/>
                <w:w w:val="100"/>
                <w:sz w:val="28"/>
                <w:szCs w:val="28"/>
                <w:highlight w:val="none"/>
                <w:lang w:eastAsia="zh-CN"/>
              </w:rPr>
              <w:t xml:space="preserve">： </w:t>
            </w: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 xml:space="preserve">                委托代理人签字</w:t>
            </w:r>
            <w:r>
              <w:rPr>
                <w:rFonts w:hint="eastAsia" w:ascii="Times New Roman" w:hAnsi="Times New Roman" w:eastAsia="方正仿宋简体" w:cs="方正仿宋简体"/>
                <w:b w:val="0"/>
                <w:bCs/>
                <w:i w:val="0"/>
                <w:caps w:val="0"/>
                <w:color w:val="auto"/>
                <w:spacing w:val="0"/>
                <w:w w:val="1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3080" w:firstLineChars="1100"/>
              <w:jc w:val="both"/>
              <w:textAlignment w:val="baseline"/>
              <w:rPr>
                <w:rFonts w:hint="eastAsia" w:ascii="Times New Roman" w:hAnsi="Times New Roman" w:eastAsia="方正仿宋简体" w:cs="方正仿宋简体"/>
                <w:b w:val="0"/>
                <w:bCs/>
                <w:i w:val="0"/>
                <w:caps w:val="0"/>
                <w:color w:val="auto"/>
                <w:spacing w:val="0"/>
                <w:w w:val="10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3080" w:firstLineChars="1100"/>
              <w:jc w:val="both"/>
              <w:textAlignment w:val="baseline"/>
              <w:rPr>
                <w:rStyle w:val="15"/>
                <w:rFonts w:hint="eastAsia" w:ascii="Times New Roman" w:hAnsi="Times New Roman" w:eastAsia="方正仿宋_GB18030" w:cs="方正仿宋_GB18030"/>
                <w:b w:val="0"/>
                <w:bCs/>
                <w:color w:val="auto"/>
                <w:sz w:val="28"/>
                <w:szCs w:val="28"/>
                <w:highlight w:val="none"/>
                <w:lang w:val="en-US" w:eastAsia="zh-CN" w:bidi="ar"/>
              </w:rPr>
            </w:pPr>
            <w:r>
              <w:rPr>
                <w:rFonts w:hint="eastAsia" w:ascii="Times New Roman" w:hAnsi="Times New Roman" w:eastAsia="方正仿宋简体" w:cs="方正仿宋简体"/>
                <w:b w:val="0"/>
                <w:bCs/>
                <w:i w:val="0"/>
                <w:caps w:val="0"/>
                <w:color w:val="auto"/>
                <w:spacing w:val="0"/>
                <w:w w:val="100"/>
                <w:sz w:val="28"/>
                <w:szCs w:val="28"/>
                <w:highlight w:val="none"/>
                <w:lang w:eastAsia="zh-CN"/>
              </w:rPr>
              <w:t>年</w:t>
            </w: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8"/>
                <w:szCs w:val="28"/>
                <w:highlight w:val="none"/>
                <w:lang w:eastAsia="zh-CN"/>
              </w:rPr>
              <w:t xml:space="preserve"> 月 </w:t>
            </w: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8"/>
                <w:szCs w:val="28"/>
                <w:highlight w:val="none"/>
                <w:lang w:eastAsia="zh-CN"/>
              </w:rPr>
              <w:t>日</w:t>
            </w: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8"/>
                <w:szCs w:val="28"/>
                <w:highlight w:val="none"/>
                <w:lang w:eastAsia="zh-CN"/>
              </w:rPr>
              <w:t xml:space="preserve"> 年 </w:t>
            </w: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8"/>
                <w:szCs w:val="28"/>
                <w:highlight w:val="none"/>
                <w:lang w:eastAsia="zh-CN"/>
              </w:rPr>
              <w:t xml:space="preserve">月 </w:t>
            </w: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 xml:space="preserve">  </w:t>
            </w:r>
            <w:r>
              <w:rPr>
                <w:rFonts w:hint="eastAsia" w:ascii="Times New Roman" w:hAnsi="Times New Roman" w:eastAsia="方正仿宋简体" w:cs="方正仿宋简体"/>
                <w:b w:val="0"/>
                <w:bCs/>
                <w:i w:val="0"/>
                <w:caps w:val="0"/>
                <w:color w:val="auto"/>
                <w:spacing w:val="0"/>
                <w:w w:val="100"/>
                <w:sz w:val="28"/>
                <w:szCs w:val="28"/>
                <w:highlight w:val="none"/>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469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8"/>
                <w:szCs w:val="28"/>
                <w:highlight w:val="none"/>
                <w:lang w:val="en-US" w:eastAsia="zh-CN"/>
              </w:rPr>
            </w:pP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备案管理部门：</w:t>
            </w:r>
          </w:p>
        </w:tc>
        <w:tc>
          <w:tcPr>
            <w:tcW w:w="443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8"/>
                <w:szCs w:val="28"/>
                <w:highlight w:val="none"/>
                <w:lang w:val="en-US" w:eastAsia="zh-CN"/>
              </w:rPr>
            </w:pPr>
            <w:r>
              <w:rPr>
                <w:rFonts w:hint="eastAsia" w:ascii="Times New Roman" w:hAnsi="Times New Roman" w:eastAsia="方正仿宋简体" w:cs="方正仿宋简体"/>
                <w:b w:val="0"/>
                <w:bCs/>
                <w:i w:val="0"/>
                <w:caps w:val="0"/>
                <w:color w:val="auto"/>
                <w:spacing w:val="0"/>
                <w:w w:val="100"/>
                <w:sz w:val="28"/>
                <w:szCs w:val="28"/>
                <w:highlight w:val="none"/>
                <w:lang w:val="en-US" w:eastAsia="zh-CN"/>
              </w:rPr>
              <w:t>受理人：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469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8"/>
                <w:szCs w:val="28"/>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备注：</w:t>
            </w:r>
          </w:p>
        </w:tc>
        <w:tc>
          <w:tcPr>
            <w:tcW w:w="443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firstLine="0" w:firstLineChars="0"/>
              <w:jc w:val="left"/>
              <w:textAlignment w:val="baseline"/>
              <w:rPr>
                <w:rFonts w:hint="eastAsia" w:ascii="Times New Roman" w:hAnsi="Times New Roman" w:eastAsia="方正仿宋简体" w:cs="方正仿宋简体"/>
                <w:b w:val="0"/>
                <w:bCs/>
                <w:i w:val="0"/>
                <w:caps w:val="0"/>
                <w:color w:val="auto"/>
                <w:spacing w:val="0"/>
                <w:w w:val="100"/>
                <w:sz w:val="28"/>
                <w:szCs w:val="28"/>
                <w:highlight w:val="none"/>
                <w:lang w:val="en-US" w:eastAsia="zh-CN"/>
              </w:rPr>
            </w:pPr>
            <w:r>
              <w:rPr>
                <w:rFonts w:hint="eastAsia" w:ascii="Times New Roman" w:hAnsi="Times New Roman" w:eastAsia="方正仿宋简体" w:cs="方正仿宋简体"/>
                <w:b w:val="0"/>
                <w:bCs/>
                <w:i w:val="0"/>
                <w:caps w:val="0"/>
                <w:color w:val="auto"/>
                <w:spacing w:val="0"/>
                <w:w w:val="100"/>
                <w:sz w:val="24"/>
                <w:highlight w:val="none"/>
                <w:lang w:val="en-US" w:eastAsia="zh-CN"/>
              </w:rPr>
              <w:t>备注：</w:t>
            </w:r>
          </w:p>
        </w:tc>
      </w:tr>
    </w:tbl>
    <w:p>
      <w:pPr>
        <w:pageBreakBefore w:val="0"/>
        <w:kinsoku/>
        <w:topLinePunct w:val="0"/>
        <w:bidi w:val="0"/>
        <w:snapToGrid w:val="0"/>
        <w:spacing w:line="240" w:lineRule="auto"/>
        <w:jc w:val="both"/>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备注</w:t>
      </w:r>
      <w:r>
        <w:rPr>
          <w:rFonts w:hint="eastAsia" w:ascii="Times New Roman" w:hAnsi="Times New Roman" w:eastAsia="方正楷体_GB2312" w:cs="方正楷体_GB2312"/>
          <w:b w:val="0"/>
          <w:bCs/>
          <w:i w:val="0"/>
          <w:caps w:val="0"/>
          <w:color w:val="auto"/>
          <w:spacing w:val="0"/>
          <w:w w:val="100"/>
          <w:sz w:val="24"/>
          <w:szCs w:val="24"/>
          <w:highlight w:val="none"/>
          <w:lang w:eastAsia="zh-CN"/>
        </w:rPr>
        <w:t>：1.申请人应当知晓食品经营备案注销依据，以及享有的权利和应承担的</w:t>
      </w:r>
      <w:r>
        <w:rPr>
          <w:rFonts w:hint="default" w:ascii="Times New Roman" w:hAnsi="Times New Roman" w:eastAsia="方正楷体_GB2312" w:cs="方正楷体_GB2312"/>
          <w:b w:val="0"/>
          <w:bCs/>
          <w:i w:val="0"/>
          <w:caps w:val="0"/>
          <w:color w:val="auto"/>
          <w:spacing w:val="0"/>
          <w:w w:val="100"/>
          <w:sz w:val="24"/>
          <w:szCs w:val="24"/>
          <w:highlight w:val="none"/>
          <w:lang w:eastAsia="zh-CN"/>
        </w:rPr>
        <w:t>责任</w:t>
      </w:r>
      <w:r>
        <w:rPr>
          <w:rFonts w:hint="eastAsia" w:ascii="Times New Roman" w:hAnsi="Times New Roman" w:eastAsia="方正楷体_GB2312" w:cs="方正楷体_GB2312"/>
          <w:b w:val="0"/>
          <w:bCs/>
          <w:i w:val="0"/>
          <w:caps w:val="0"/>
          <w:color w:val="auto"/>
          <w:spacing w:val="0"/>
          <w:w w:val="100"/>
          <w:sz w:val="24"/>
          <w:szCs w:val="24"/>
          <w:highlight w:val="none"/>
          <w:lang w:eastAsia="zh-CN"/>
        </w:rPr>
        <w:t>。2.委托他人办理备案注销申请的，还应当提交授权委托书、委托人及被委托人的身份证明文件</w:t>
      </w:r>
      <w:r>
        <w:rPr>
          <w:rFonts w:hint="default" w:ascii="Times New Roman" w:hAnsi="Times New Roman" w:eastAsia="方正楷体_GB2312" w:cs="方正楷体_GB2312"/>
          <w:b w:val="0"/>
          <w:bCs/>
          <w:i w:val="0"/>
          <w:caps w:val="0"/>
          <w:color w:val="auto"/>
          <w:spacing w:val="0"/>
          <w:w w:val="100"/>
          <w:sz w:val="24"/>
          <w:szCs w:val="24"/>
          <w:highlight w:val="none"/>
          <w:lang w:eastAsia="zh-CN"/>
        </w:rPr>
        <w:t>，</w:t>
      </w:r>
      <w:r>
        <w:rPr>
          <w:rFonts w:hint="eastAsia" w:ascii="Times New Roman" w:hAnsi="Times New Roman" w:eastAsia="方正楷体_GB2312" w:cs="方正楷体_GB2312"/>
          <w:b w:val="0"/>
          <w:bCs/>
          <w:i w:val="0"/>
          <w:caps w:val="0"/>
          <w:color w:val="auto"/>
          <w:spacing w:val="0"/>
          <w:w w:val="100"/>
          <w:sz w:val="24"/>
          <w:szCs w:val="24"/>
          <w:highlight w:val="none"/>
          <w:lang w:val="en-US" w:eastAsia="zh-CN"/>
        </w:rPr>
        <w:t>授权委托书应当载明委托事项、权限和期限。</w:t>
      </w:r>
    </w:p>
    <w:p>
      <w:pPr>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br w:type="page"/>
      </w:r>
      <w:r>
        <w:rPr>
          <w:rFonts w:hint="eastAsia" w:ascii="Times New Roman" w:hAnsi="Times New Roman" w:eastAsia="方正仿宋_GB18030" w:cs="方正仿宋_GB18030"/>
          <w:b w:val="0"/>
          <w:bCs/>
          <w:strike w:val="0"/>
          <w:dstrike w:val="0"/>
          <w:color w:val="auto"/>
          <w:sz w:val="32"/>
          <w:szCs w:val="32"/>
          <w:highlight w:val="none"/>
          <w:lang w:eastAsia="zh-CN"/>
        </w:rPr>
        <w:t>附录</w:t>
      </w:r>
      <w:r>
        <w:rPr>
          <w:rFonts w:hint="eastAsia" w:ascii="Times New Roman" w:hAnsi="Times New Roman" w:eastAsia="方正仿宋_GB18030" w:cs="方正仿宋_GB18030"/>
          <w:b w:val="0"/>
          <w:bCs/>
          <w:strike w:val="0"/>
          <w:dstrike w:val="0"/>
          <w:color w:val="auto"/>
          <w:sz w:val="32"/>
          <w:szCs w:val="32"/>
          <w:highlight w:val="none"/>
          <w:lang w:val="en-US" w:eastAsia="zh-CN"/>
        </w:rPr>
        <w:t>6</w:t>
      </w:r>
    </w:p>
    <w:p>
      <w:pPr>
        <w:pStyle w:val="3"/>
        <w:pageBreakBefore w:val="0"/>
        <w:widowControl w:val="0"/>
        <w:kinsoku/>
        <w:wordWrap/>
        <w:overflowPunct/>
        <w:topLinePunct w:val="0"/>
        <w:autoSpaceDE/>
        <w:autoSpaceDN/>
        <w:bidi w:val="0"/>
        <w:adjustRightInd w:val="0"/>
        <w:snapToGrid w:val="0"/>
        <w:spacing w:after="0" w:afterLines="0" w:line="240" w:lineRule="auto"/>
        <w:jc w:val="center"/>
        <w:rPr>
          <w:rFonts w:hint="eastAsia" w:ascii="Times New Roman" w:hAnsi="Times New Roman" w:eastAsia="方正小标宋简体" w:cs="方正小标宋简体"/>
          <w:b w:val="0"/>
          <w:bCs/>
          <w:strike w:val="0"/>
          <w:dstrike w:val="0"/>
          <w:color w:val="auto"/>
          <w:sz w:val="44"/>
          <w:szCs w:val="44"/>
          <w:highlight w:val="none"/>
          <w:lang w:eastAsia="zh-CN"/>
        </w:rPr>
      </w:pPr>
      <w:r>
        <w:rPr>
          <w:rFonts w:hint="eastAsia" w:ascii="Times New Roman" w:hAnsi="Times New Roman" w:eastAsia="方正小标宋简体" w:cs="方正小标宋简体"/>
          <w:b w:val="0"/>
          <w:bCs/>
          <w:strike w:val="0"/>
          <w:dstrike w:val="0"/>
          <w:color w:val="auto"/>
          <w:sz w:val="44"/>
          <w:szCs w:val="44"/>
          <w:highlight w:val="none"/>
          <w:lang w:eastAsia="zh-CN"/>
        </w:rPr>
        <w:t>委</w:t>
      </w:r>
      <w:r>
        <w:rPr>
          <w:rFonts w:hint="eastAsia" w:ascii="Times New Roman" w:hAnsi="Times New Roman" w:eastAsia="方正小标宋简体" w:cs="方正小标宋简体"/>
          <w:b w:val="0"/>
          <w:bCs/>
          <w:strike w:val="0"/>
          <w:dstrike w:val="0"/>
          <w:color w:val="auto"/>
          <w:sz w:val="44"/>
          <w:szCs w:val="44"/>
          <w:highlight w:val="none"/>
          <w:lang w:val="en-US" w:eastAsia="zh-CN"/>
        </w:rPr>
        <w:t xml:space="preserve">  </w:t>
      </w:r>
      <w:r>
        <w:rPr>
          <w:rFonts w:hint="eastAsia" w:ascii="Times New Roman" w:hAnsi="Times New Roman" w:eastAsia="方正小标宋简体" w:cs="方正小标宋简体"/>
          <w:b w:val="0"/>
          <w:bCs/>
          <w:strike w:val="0"/>
          <w:dstrike w:val="0"/>
          <w:color w:val="auto"/>
          <w:sz w:val="44"/>
          <w:szCs w:val="44"/>
          <w:highlight w:val="none"/>
          <w:lang w:eastAsia="zh-CN"/>
        </w:rPr>
        <w:t>托</w:t>
      </w:r>
      <w:r>
        <w:rPr>
          <w:rFonts w:hint="eastAsia" w:ascii="Times New Roman" w:hAnsi="Times New Roman" w:eastAsia="方正小标宋简体" w:cs="方正小标宋简体"/>
          <w:b w:val="0"/>
          <w:bCs/>
          <w:strike w:val="0"/>
          <w:dstrike w:val="0"/>
          <w:color w:val="auto"/>
          <w:sz w:val="44"/>
          <w:szCs w:val="44"/>
          <w:highlight w:val="none"/>
          <w:lang w:val="en-US" w:eastAsia="zh-CN"/>
        </w:rPr>
        <w:t xml:space="preserve">  </w:t>
      </w:r>
      <w:r>
        <w:rPr>
          <w:rFonts w:hint="eastAsia" w:ascii="Times New Roman" w:hAnsi="Times New Roman" w:eastAsia="方正小标宋简体" w:cs="方正小标宋简体"/>
          <w:b w:val="0"/>
          <w:bCs/>
          <w:strike w:val="0"/>
          <w:dstrike w:val="0"/>
          <w:color w:val="auto"/>
          <w:sz w:val="44"/>
          <w:szCs w:val="44"/>
          <w:highlight w:val="none"/>
          <w:lang w:eastAsia="zh-CN"/>
        </w:rPr>
        <w:t>书</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兹委托</w:t>
      </w:r>
      <w:r>
        <w:rPr>
          <w:rFonts w:hint="eastAsia" w:ascii="Times New Roman" w:hAnsi="Times New Roman" w:eastAsia="方正仿宋_GB18030" w:cs="方正仿宋_GB18030"/>
          <w:b w:val="0"/>
          <w:bCs/>
          <w:strike w:val="0"/>
          <w:dstrike w:val="0"/>
          <w:color w:val="auto"/>
          <w:sz w:val="32"/>
          <w:szCs w:val="32"/>
          <w:highlight w:val="none"/>
          <w:u w:val="singl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（代理人姓名）办理食品经营备案申请相关手续。</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委托事项及权限：</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1、□ 备案材料中的复印件并签署核对意见；</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2、□ 修改自备材料中的填写错误；</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3、□ 修改有关表格的填写错误；</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4、□ 领取备案证和有关文书；</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5、其他委托事项及权限（请详细注明）：</w:t>
      </w:r>
      <w:r>
        <w:rPr>
          <w:rFonts w:hint="eastAsia" w:ascii="Times New Roman" w:hAnsi="Times New Roman" w:eastAsia="方正仿宋_GB18030" w:cs="方正仿宋_GB18030"/>
          <w:b w:val="0"/>
          <w:bCs/>
          <w:strike w:val="0"/>
          <w:dstrike w:val="0"/>
          <w:color w:val="auto"/>
          <w:sz w:val="32"/>
          <w:szCs w:val="32"/>
          <w:highlight w:val="none"/>
          <w:u w:val="single"/>
          <w:lang w:val="en-US" w:eastAsia="zh-CN"/>
        </w:rPr>
        <w:t xml:space="preserve">              </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u w:val="single"/>
          <w:lang w:val="en-US" w:eastAsia="zh-CN"/>
        </w:rPr>
      </w:pPr>
      <w:r>
        <w:rPr>
          <w:rFonts w:hint="eastAsia" w:ascii="Times New Roman" w:hAnsi="Times New Roman" w:eastAsia="方正仿宋_GB18030" w:cs="方正仿宋_GB18030"/>
          <w:b w:val="0"/>
          <w:bCs/>
          <w:strike w:val="0"/>
          <w:dstrike w:val="0"/>
          <w:color w:val="auto"/>
          <w:sz w:val="32"/>
          <w:szCs w:val="32"/>
          <w:highlight w:val="none"/>
          <w:u w:val="single"/>
          <w:lang w:val="en-US" w:eastAsia="zh-CN"/>
        </w:rPr>
        <w:t xml:space="preserve">                                                    </w:t>
      </w:r>
    </w:p>
    <w:p>
      <w:pPr>
        <w:pStyle w:val="3"/>
        <w:pageBreakBefore w:val="0"/>
        <w:widowControl w:val="0"/>
        <w:kinsoku/>
        <w:wordWrap/>
        <w:overflowPunct/>
        <w:topLinePunct w:val="0"/>
        <w:autoSpaceDE/>
        <w:autoSpaceDN/>
        <w:bidi w:val="0"/>
        <w:adjustRightInd w:val="0"/>
        <w:snapToGrid w:val="0"/>
        <w:spacing w:after="0" w:afterLines="0" w:line="240" w:lineRule="auto"/>
        <w:rPr>
          <w:rFonts w:hint="default" w:ascii="Times New Roman" w:hAnsi="Times New Roman" w:eastAsia="方正仿宋_GB18030" w:cs="方正仿宋_GB18030"/>
          <w:b w:val="0"/>
          <w:bCs/>
          <w:strike w:val="0"/>
          <w:dstrike w:val="0"/>
          <w:color w:val="auto"/>
          <w:sz w:val="32"/>
          <w:szCs w:val="32"/>
          <w:highlight w:val="none"/>
          <w:u w:val="single"/>
          <w:lang w:val="en-US" w:eastAsia="zh-CN"/>
        </w:r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 xml:space="preserve">委托的期限：自 </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年</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月</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 xml:space="preserve"> 日至</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 xml:space="preserve"> 年</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 xml:space="preserve"> 月</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 xml:space="preserve"> 日</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委托代理人签字：</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委托代理人联系</w:t>
      </w:r>
      <w:r>
        <w:rPr>
          <w:rFonts w:hint="default" w:ascii="Times New Roman" w:hAnsi="Times New Roman" w:eastAsia="方正仿宋_GB18030" w:cs="方正仿宋_GB18030"/>
          <w:b w:val="0"/>
          <w:bCs/>
          <w:strike w:val="0"/>
          <w:dstrike w:val="0"/>
          <w:color w:val="auto"/>
          <w:sz w:val="32"/>
          <w:szCs w:val="32"/>
          <w:highlight w:val="none"/>
          <w:lang w:eastAsia="zh-CN"/>
        </w:rPr>
        <w:t>电话</w:t>
      </w:r>
      <w:r>
        <w:rPr>
          <w:rFonts w:hint="eastAsia" w:ascii="Times New Roman" w:hAnsi="Times New Roman" w:eastAsia="方正仿宋_GB18030" w:cs="方正仿宋_GB18030"/>
          <w:b w:val="0"/>
          <w:bCs/>
          <w:strike w:val="0"/>
          <w:dstrike w:val="0"/>
          <w:color w:val="auto"/>
          <w:sz w:val="32"/>
          <w:szCs w:val="32"/>
          <w:highlight w:val="none"/>
          <w:lang w:eastAsia="zh-CN"/>
        </w:rPr>
        <w:t>：</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p>
    <w:p>
      <w:pPr>
        <w:pStyle w:val="3"/>
        <w:pageBreakBefore w:val="0"/>
        <w:widowControl w:val="0"/>
        <w:kinsoku/>
        <w:wordWrap w:val="0"/>
        <w:overflowPunct/>
        <w:topLinePunct w:val="0"/>
        <w:autoSpaceDE/>
        <w:autoSpaceDN/>
        <w:bidi w:val="0"/>
        <w:adjustRightInd w:val="0"/>
        <w:snapToGrid w:val="0"/>
        <w:spacing w:after="0" w:afterLines="0" w:line="240" w:lineRule="auto"/>
        <w:jc w:val="right"/>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委托人签字或加盖公章：</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p>
    <w:p>
      <w:pPr>
        <w:pStyle w:val="3"/>
        <w:pageBreakBefore w:val="0"/>
        <w:widowControl w:val="0"/>
        <w:kinsoku/>
        <w:wordWrap w:val="0"/>
        <w:overflowPunct/>
        <w:topLinePunct w:val="0"/>
        <w:autoSpaceDE/>
        <w:autoSpaceDN/>
        <w:bidi w:val="0"/>
        <w:adjustRightInd w:val="0"/>
        <w:snapToGrid w:val="0"/>
        <w:spacing w:after="0" w:afterLines="0" w:line="240" w:lineRule="auto"/>
        <w:jc w:val="right"/>
        <w:rPr>
          <w:rFonts w:hint="eastAsia" w:ascii="Times New Roman" w:hAnsi="Times New Roman" w:eastAsia="方正仿宋_GB18030" w:cs="方正仿宋_GB18030"/>
          <w:b w:val="0"/>
          <w:bCs/>
          <w:strike w:val="0"/>
          <w:dstrike w:val="0"/>
          <w:color w:val="auto"/>
          <w:sz w:val="32"/>
          <w:szCs w:val="32"/>
          <w:highlight w:val="none"/>
          <w:lang w:eastAsia="zh-CN"/>
        </w:rPr>
      </w:pPr>
    </w:p>
    <w:p>
      <w:pPr>
        <w:pStyle w:val="3"/>
        <w:pageBreakBefore w:val="0"/>
        <w:widowControl w:val="0"/>
        <w:kinsoku/>
        <w:wordWrap w:val="0"/>
        <w:overflowPunct/>
        <w:topLinePunct w:val="0"/>
        <w:autoSpaceDE/>
        <w:autoSpaceDN/>
        <w:bidi w:val="0"/>
        <w:adjustRightInd w:val="0"/>
        <w:snapToGrid w:val="0"/>
        <w:spacing w:after="0" w:afterLines="0" w:line="240" w:lineRule="auto"/>
        <w:jc w:val="right"/>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eastAsia="zh-CN"/>
        </w:rPr>
        <w:t>年</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 xml:space="preserve"> 月 </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r>
        <w:rPr>
          <w:rFonts w:hint="eastAsia" w:ascii="Times New Roman" w:hAnsi="Times New Roman" w:eastAsia="方正仿宋_GB18030" w:cs="方正仿宋_GB18030"/>
          <w:b w:val="0"/>
          <w:bCs/>
          <w:strike w:val="0"/>
          <w:dstrike w:val="0"/>
          <w:color w:val="auto"/>
          <w:sz w:val="32"/>
          <w:szCs w:val="32"/>
          <w:highlight w:val="none"/>
          <w:lang w:eastAsia="zh-CN"/>
        </w:rPr>
        <w:t>日</w:t>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  </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仿宋_GB18030" w:cs="方正仿宋_GB18030"/>
          <w:b w:val="0"/>
          <w:bCs/>
          <w:strike w:val="0"/>
          <w:dstrike w:val="0"/>
          <w:color w:val="auto"/>
          <w:sz w:val="32"/>
          <w:szCs w:val="32"/>
          <w:highlight w:val="none"/>
          <w:lang w:eastAsia="zh-CN"/>
        </w:rPr>
      </w:pPr>
    </w:p>
    <w:p>
      <w:pPr>
        <w:pStyle w:val="3"/>
        <w:pageBreakBefore w:val="0"/>
        <w:widowControl w:val="0"/>
        <w:kinsoku/>
        <w:wordWrap/>
        <w:overflowPunct/>
        <w:topLinePunct w:val="0"/>
        <w:autoSpaceDE/>
        <w:autoSpaceDN/>
        <w:bidi w:val="0"/>
        <w:adjustRightInd w:val="0"/>
        <w:snapToGrid w:val="0"/>
        <w:spacing w:after="0" w:afterLines="0" w:line="240" w:lineRule="auto"/>
        <w:jc w:val="right"/>
        <w:rPr>
          <w:rFonts w:hint="eastAsia" w:ascii="Times New Roman" w:hAnsi="Times New Roman" w:eastAsia="方正仿宋_GB18030" w:cs="方正仿宋_GB18030"/>
          <w:b w:val="0"/>
          <w:bCs/>
          <w:strike w:val="0"/>
          <w:dstrike w:val="0"/>
          <w:color w:val="auto"/>
          <w:sz w:val="28"/>
          <w:szCs w:val="28"/>
          <w:highlight w:val="none"/>
          <w:lang w:eastAsia="zh-CN"/>
        </w:rPr>
      </w:pPr>
    </w:p>
    <w:p>
      <w:pPr>
        <w:pStyle w:val="3"/>
        <w:pageBreakBefore w:val="0"/>
        <w:widowControl w:val="0"/>
        <w:kinsoku/>
        <w:wordWrap/>
        <w:overflowPunct/>
        <w:topLinePunct w:val="0"/>
        <w:autoSpaceDE/>
        <w:autoSpaceDN/>
        <w:bidi w:val="0"/>
        <w:adjustRightInd w:val="0"/>
        <w:snapToGrid w:val="0"/>
        <w:spacing w:after="0" w:afterLines="0" w:line="240" w:lineRule="auto"/>
        <w:jc w:val="right"/>
        <w:rPr>
          <w:rFonts w:hint="eastAsia" w:ascii="Times New Roman" w:hAnsi="Times New Roman" w:eastAsia="方正仿宋_GB18030" w:cs="方正仿宋_GB18030"/>
          <w:b w:val="0"/>
          <w:bCs/>
          <w:strike w:val="0"/>
          <w:dstrike w:val="0"/>
          <w:color w:val="auto"/>
          <w:sz w:val="28"/>
          <w:szCs w:val="28"/>
          <w:highlight w:val="none"/>
          <w:lang w:eastAsia="zh-CN"/>
        </w:rPr>
      </w:pPr>
    </w:p>
    <w:p>
      <w:pPr>
        <w:pStyle w:val="3"/>
        <w:pageBreakBefore w:val="0"/>
        <w:widowControl w:val="0"/>
        <w:kinsoku/>
        <w:wordWrap/>
        <w:overflowPunct/>
        <w:topLinePunct w:val="0"/>
        <w:autoSpaceDE/>
        <w:autoSpaceDN/>
        <w:bidi w:val="0"/>
        <w:adjustRightInd w:val="0"/>
        <w:snapToGrid w:val="0"/>
        <w:spacing w:after="0" w:afterLines="0" w:line="240" w:lineRule="auto"/>
        <w:jc w:val="center"/>
        <w:rPr>
          <w:rFonts w:hint="eastAsia" w:ascii="Times New Roman" w:hAnsi="Times New Roman" w:eastAsia="方正仿宋_GB18030" w:cs="方正仿宋_GB18030"/>
          <w:b w:val="0"/>
          <w:bCs/>
          <w:strike w:val="0"/>
          <w:dstrike w:val="0"/>
          <w:color w:val="auto"/>
          <w:sz w:val="28"/>
          <w:szCs w:val="28"/>
          <w:highlight w:val="none"/>
          <w:lang w:eastAsia="zh-CN"/>
        </w:rPr>
      </w:pPr>
      <w:r>
        <w:rPr>
          <w:rFonts w:hint="eastAsia" w:ascii="Times New Roman" w:hAnsi="Times New Roman" w:eastAsia="方正仿宋_GB18030" w:cs="方正仿宋_GB18030"/>
          <w:b w:val="0"/>
          <w:bCs/>
          <w:strike w:val="0"/>
          <w:dstrike w:val="0"/>
          <w:color w:val="auto"/>
          <w:sz w:val="28"/>
          <w:szCs w:val="28"/>
          <w:highlight w:val="none"/>
          <w:lang w:eastAsia="zh-CN"/>
        </w:rPr>
        <w:t>（委托代理人身份证件复印件粘贴处或将身份证件复印件附后）</w:t>
      </w:r>
    </w:p>
    <w:p>
      <w:pPr>
        <w:pageBreakBefore w:val="0"/>
        <w:kinsoku/>
        <w:topLinePunct w:val="0"/>
        <w:bidi w:val="0"/>
        <w:snapToGrid w:val="0"/>
        <w:spacing w:line="240" w:lineRule="auto"/>
        <w:rPr>
          <w:rFonts w:hint="eastAsia"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28"/>
          <w:szCs w:val="28"/>
          <w:highlight w:val="none"/>
          <w:lang w:eastAsia="zh-CN"/>
        </w:rPr>
        <w:br w:type="page"/>
      </w:r>
      <w:r>
        <w:rPr>
          <w:rFonts w:hint="eastAsia" w:ascii="Times New Roman" w:hAnsi="Times New Roman" w:eastAsia="方正仿宋_GB18030" w:cs="方正仿宋_GB18030"/>
          <w:b w:val="0"/>
          <w:bCs/>
          <w:strike w:val="0"/>
          <w:dstrike w:val="0"/>
          <w:color w:val="auto"/>
          <w:sz w:val="32"/>
          <w:szCs w:val="32"/>
          <w:highlight w:val="none"/>
          <w:lang w:val="en-US" w:eastAsia="zh-CN"/>
        </w:rPr>
        <w:t xml:space="preserve">附录7 </w:t>
      </w:r>
    </w:p>
    <w:p>
      <w:pPr>
        <w:pageBreakBefore w:val="0"/>
        <w:kinsoku/>
        <w:topLinePunct w:val="0"/>
        <w:bidi w:val="0"/>
        <w:snapToGrid w:val="0"/>
        <w:spacing w:line="240" w:lineRule="auto"/>
        <w:jc w:val="both"/>
        <w:rPr>
          <w:rFonts w:hint="eastAsia" w:ascii="Times New Roman" w:hAnsi="Times New Roman" w:eastAsia="方正小标宋简体" w:cs="方正小标宋简体"/>
          <w:b w:val="0"/>
          <w:bCs/>
          <w:color w:val="auto"/>
          <w:sz w:val="52"/>
          <w:szCs w:val="52"/>
          <w:highlight w:val="none"/>
        </w:rPr>
      </w:pPr>
      <w:r>
        <w:rPr>
          <w:rFonts w:hint="eastAsia" w:ascii="Times New Roman" w:hAnsi="Times New Roman"/>
          <w:b w:val="0"/>
          <w:bCs/>
          <w:color w:val="auto"/>
          <w:szCs w:val="32"/>
          <w:highlight w:val="none"/>
        </w:rPr>
        <mc:AlternateContent>
          <mc:Choice Requires="wps">
            <w:drawing>
              <wp:anchor distT="0" distB="0" distL="114300" distR="114300" simplePos="0" relativeHeight="251659264" behindDoc="1" locked="0" layoutInCell="1" allowOverlap="1">
                <wp:simplePos x="0" y="0"/>
                <wp:positionH relativeFrom="column">
                  <wp:posOffset>-145415</wp:posOffset>
                </wp:positionH>
                <wp:positionV relativeFrom="paragraph">
                  <wp:posOffset>273050</wp:posOffset>
                </wp:positionV>
                <wp:extent cx="5838825" cy="6229985"/>
                <wp:effectExtent l="28575" t="28575" r="38100" b="4699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838825" cy="6229985"/>
                        </a:xfrm>
                        <a:prstGeom prst="rect">
                          <a:avLst/>
                        </a:prstGeom>
                        <a:solidFill>
                          <a:srgbClr val="FFFFFF"/>
                        </a:solidFill>
                        <a:ln w="57150" cmpd="thickThin">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45pt;margin-top:21.5pt;height:490.55pt;width:459.75pt;z-index:-251657216;mso-width-relative:page;mso-height-relative:page;" fillcolor="#FFFFFF" filled="t" stroked="t" coordsize="21600,21600" o:gfxdata="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RaB6dkAAAALAQAADwAAAAAAAAABACAA&#10;AAAiAAAAZHJzL2Rvd25yZXYueG1sUEsBAhQAFAAAAAgAh07iQFi7dANFAgAAkAQAAA4AAAAAAAAA&#10;AQAgAAAAKAEAAGRycy9lMm9Eb2MueG1sUEsFBgAAAAAGAAYAWQEAAN8FAAAAAA==&#10;">
                <v:fill on="t" focussize="0,0"/>
                <v:stroke weight="4.5pt" color="#000000" linestyle="thickThin" miterlimit="8" joinstyle="miter"/>
                <v:imagedata o:title=""/>
                <o:lock v:ext="edit" aspectratio="f"/>
              </v:rect>
            </w:pict>
          </mc:Fallback>
        </mc:AlternateContent>
      </w:r>
    </w:p>
    <w:p>
      <w:pPr>
        <w:pageBreakBefore w:val="0"/>
        <w:kinsoku/>
        <w:topLinePunct w:val="0"/>
        <w:bidi w:val="0"/>
        <w:snapToGrid w:val="0"/>
        <w:spacing w:line="240" w:lineRule="auto"/>
        <w:jc w:val="center"/>
        <w:rPr>
          <w:rFonts w:hint="eastAsia" w:ascii="Times New Roman" w:hAnsi="Times New Roman" w:eastAsia="方正小标宋简体" w:cs="方正小标宋简体"/>
          <w:b w:val="0"/>
          <w:bCs/>
          <w:color w:val="auto"/>
          <w:sz w:val="52"/>
          <w:szCs w:val="52"/>
          <w:highlight w:val="none"/>
        </w:rPr>
      </w:pPr>
      <w:r>
        <w:rPr>
          <w:rFonts w:hint="eastAsia" w:ascii="Times New Roman" w:hAnsi="Times New Roman" w:eastAsia="方正小标宋简体" w:cs="方正小标宋简体"/>
          <w:b w:val="0"/>
          <w:bCs/>
          <w:color w:val="auto"/>
          <w:sz w:val="52"/>
          <w:szCs w:val="52"/>
          <w:highlight w:val="none"/>
        </w:rPr>
        <w:t>四川省食品经营备案证</w:t>
      </w:r>
    </w:p>
    <w:p>
      <w:pPr>
        <w:keepNext w:val="0"/>
        <w:keepLines w:val="0"/>
        <w:pageBreakBefore w:val="0"/>
        <w:widowControl w:val="0"/>
        <w:kinsoku/>
        <w:overflowPunct/>
        <w:topLinePunct w:val="0"/>
        <w:autoSpaceDE/>
        <w:autoSpaceDN/>
        <w:bidi w:val="0"/>
        <w:snapToGrid w:val="0"/>
        <w:spacing w:line="240" w:lineRule="auto"/>
        <w:jc w:val="center"/>
        <w:textAlignment w:val="auto"/>
        <w:rPr>
          <w:rFonts w:ascii="Times New Roman" w:hAnsi="Times New Roman"/>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Times New Roman" w:hAnsi="Times New Roman" w:eastAsia="方正黑体_GBK" w:cs="方正黑体_GBK"/>
          <w:b w:val="0"/>
          <w:bCs/>
          <w:color w:val="auto"/>
          <w:sz w:val="32"/>
          <w:szCs w:val="32"/>
          <w:highlight w:val="none"/>
          <w:lang w:val="en-US" w:eastAsia="zh-CN"/>
        </w:rPr>
      </w:pPr>
      <w:r>
        <w:rPr>
          <w:rFonts w:hint="eastAsia" w:ascii="Times New Roman" w:hAnsi="Times New Roman" w:eastAsia="方正黑体_GBK" w:cs="方正黑体_GBK"/>
          <w:b w:val="0"/>
          <w:bCs/>
          <w:color w:val="auto"/>
          <w:sz w:val="32"/>
          <w:szCs w:val="32"/>
          <w:highlight w:val="none"/>
          <w:lang w:val="en-US" w:eastAsia="zh-CN"/>
        </w:rPr>
        <w:t>主体类型：</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Times New Roman" w:hAnsi="Times New Roman" w:eastAsia="方正黑体_GBK" w:cs="方正黑体_GBK"/>
          <w:b w:val="0"/>
          <w:bCs/>
          <w:color w:val="auto"/>
          <w:sz w:val="32"/>
          <w:szCs w:val="32"/>
          <w:highlight w:val="none"/>
        </w:rPr>
      </w:pPr>
      <w:r>
        <w:rPr>
          <w:rFonts w:hint="eastAsia" w:ascii="Times New Roman" w:hAnsi="Times New Roman" w:eastAsia="方正黑体_GBK" w:cs="方正黑体_GBK"/>
          <w:b w:val="0"/>
          <w:bCs/>
          <w:color w:val="auto"/>
          <w:sz w:val="32"/>
          <w:szCs w:val="32"/>
          <w:highlight w:val="none"/>
        </w:rPr>
        <w:t xml:space="preserve">备案编号： </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Times New Roman" w:hAnsi="Times New Roman" w:eastAsia="方正黑体_GBK" w:cs="方正黑体_GBK"/>
          <w:b w:val="0"/>
          <w:bCs/>
          <w:color w:val="auto"/>
          <w:sz w:val="32"/>
          <w:szCs w:val="32"/>
          <w:highlight w:val="none"/>
        </w:rPr>
      </w:pPr>
      <w:r>
        <w:rPr>
          <w:rFonts w:hint="eastAsia" w:ascii="Times New Roman" w:hAnsi="Times New Roman" w:eastAsia="方正黑体_GBK" w:cs="方正黑体_GBK"/>
          <w:b w:val="0"/>
          <w:bCs/>
          <w:color w:val="auto"/>
          <w:sz w:val="32"/>
          <w:szCs w:val="32"/>
          <w:highlight w:val="none"/>
        </w:rPr>
        <w:t>经营</w:t>
      </w:r>
      <w:r>
        <w:rPr>
          <w:rFonts w:hint="eastAsia" w:ascii="Times New Roman" w:hAnsi="Times New Roman" w:eastAsia="方正黑体_GBK" w:cs="方正黑体_GBK"/>
          <w:b w:val="0"/>
          <w:bCs/>
          <w:color w:val="auto"/>
          <w:sz w:val="32"/>
          <w:szCs w:val="32"/>
          <w:highlight w:val="none"/>
          <w:lang w:val="en-US" w:eastAsia="zh-CN"/>
        </w:rPr>
        <w:t>者</w:t>
      </w:r>
      <w:r>
        <w:rPr>
          <w:rFonts w:hint="eastAsia" w:ascii="Times New Roman" w:hAnsi="Times New Roman" w:eastAsia="方正黑体_GBK" w:cs="方正黑体_GBK"/>
          <w:b w:val="0"/>
          <w:bCs/>
          <w:color w:val="auto"/>
          <w:sz w:val="32"/>
          <w:szCs w:val="32"/>
          <w:highlight w:val="none"/>
        </w:rPr>
        <w:t>名称</w:t>
      </w:r>
      <w:r>
        <w:rPr>
          <w:rFonts w:hint="eastAsia" w:ascii="Times New Roman" w:hAnsi="Times New Roman" w:eastAsia="方正黑体_GBK" w:cs="方正黑体_GBK"/>
          <w:b w:val="0"/>
          <w:bCs/>
          <w:color w:val="auto"/>
          <w:sz w:val="32"/>
          <w:szCs w:val="32"/>
          <w:highlight w:val="none"/>
          <w:lang w:val="en-US" w:eastAsia="zh-CN"/>
        </w:rPr>
        <w:t>/姓名</w:t>
      </w:r>
      <w:r>
        <w:rPr>
          <w:rFonts w:hint="eastAsia" w:ascii="Times New Roman" w:hAnsi="Times New Roman" w:eastAsia="方正黑体_GBK" w:cs="方正黑体_GBK"/>
          <w:b w:val="0"/>
          <w:bCs/>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Times New Roman" w:hAnsi="Times New Roman" w:eastAsia="方正黑体_GBK" w:cs="方正黑体_GBK"/>
          <w:b w:val="0"/>
          <w:bCs/>
          <w:color w:val="auto"/>
          <w:sz w:val="32"/>
          <w:szCs w:val="32"/>
          <w:highlight w:val="none"/>
          <w:lang w:eastAsia="zh-CN"/>
        </w:rPr>
      </w:pPr>
      <w:r>
        <w:rPr>
          <w:rFonts w:hint="eastAsia" w:ascii="Times New Roman" w:hAnsi="Times New Roman" w:eastAsia="方正黑体_GBK" w:cs="方正黑体_GBK"/>
          <w:b w:val="0"/>
          <w:bCs/>
          <w:color w:val="auto"/>
          <w:sz w:val="32"/>
          <w:szCs w:val="32"/>
          <w:highlight w:val="none"/>
        </w:rPr>
        <w:t>统一社会信用代码</w:t>
      </w:r>
      <w:r>
        <w:rPr>
          <w:rFonts w:hint="eastAsia" w:ascii="Times New Roman" w:hAnsi="Times New Roman" w:eastAsia="方正黑体_GBK" w:cs="方正黑体_GBK"/>
          <w:b w:val="0"/>
          <w:bCs/>
          <w:color w:val="auto"/>
          <w:sz w:val="32"/>
          <w:szCs w:val="32"/>
          <w:highlight w:val="none"/>
          <w:lang w:val="en-US" w:eastAsia="zh-CN"/>
        </w:rPr>
        <w:t>/身份证</w:t>
      </w:r>
      <w:r>
        <w:rPr>
          <w:rFonts w:hint="eastAsia" w:ascii="Times New Roman" w:hAnsi="Times New Roman" w:eastAsia="方正黑体_GBK" w:cs="方正黑体_GBK"/>
          <w:b w:val="0"/>
          <w:bCs/>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黑体_GBK" w:cs="方正黑体_GBK"/>
          <w:b w:val="0"/>
          <w:bCs/>
          <w:color w:val="auto"/>
          <w:sz w:val="32"/>
          <w:szCs w:val="32"/>
          <w:highlight w:val="none"/>
          <w:lang w:eastAsia="zh-CN"/>
        </w:rPr>
      </w:pPr>
      <w:r>
        <w:rPr>
          <w:rFonts w:hint="eastAsia" w:ascii="Times New Roman" w:hAnsi="Times New Roman" w:eastAsia="方正黑体_GBK" w:cs="方正黑体_GBK"/>
          <w:b w:val="0"/>
          <w:bCs/>
          <w:color w:val="auto"/>
          <w:sz w:val="32"/>
          <w:szCs w:val="32"/>
          <w:highlight w:val="none"/>
          <w:lang w:eastAsia="zh-CN"/>
        </w:rPr>
        <w:t>法定代表人</w:t>
      </w:r>
      <w:r>
        <w:rPr>
          <w:rFonts w:hint="eastAsia" w:ascii="Times New Roman" w:hAnsi="Times New Roman" w:eastAsia="方正黑体_GBK" w:cs="方正黑体_GBK"/>
          <w:b w:val="0"/>
          <w:bCs/>
          <w:color w:val="auto"/>
          <w:sz w:val="32"/>
          <w:szCs w:val="32"/>
          <w:highlight w:val="none"/>
          <w:lang w:val="en-US" w:eastAsia="zh-CN"/>
        </w:rPr>
        <w:t>/</w:t>
      </w:r>
      <w:r>
        <w:rPr>
          <w:rFonts w:hint="eastAsia" w:ascii="Times New Roman" w:hAnsi="Times New Roman" w:eastAsia="方正黑体_GBK" w:cs="方正黑体_GBK"/>
          <w:b w:val="0"/>
          <w:bCs/>
          <w:color w:val="auto"/>
          <w:sz w:val="32"/>
          <w:szCs w:val="32"/>
          <w:highlight w:val="none"/>
          <w:lang w:eastAsia="zh-CN"/>
        </w:rPr>
        <w:t>负责人：</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default" w:ascii="Times New Roman" w:hAnsi="Times New Roman" w:eastAsia="方正黑体_GBK" w:cs="方正黑体_GBK"/>
          <w:b w:val="0"/>
          <w:bCs/>
          <w:color w:val="auto"/>
          <w:sz w:val="32"/>
          <w:szCs w:val="32"/>
          <w:highlight w:val="none"/>
          <w:lang w:eastAsia="zh-CN"/>
        </w:rPr>
      </w:pPr>
      <w:r>
        <w:rPr>
          <w:rFonts w:hint="eastAsia" w:ascii="Times New Roman" w:hAnsi="Times New Roman" w:eastAsia="方正黑体_GBK" w:cs="方正黑体_GBK"/>
          <w:b w:val="0"/>
          <w:bCs/>
          <w:color w:val="auto"/>
          <w:sz w:val="32"/>
          <w:szCs w:val="32"/>
          <w:highlight w:val="none"/>
          <w:lang w:val="en-US" w:eastAsia="zh-CN"/>
        </w:rPr>
        <w:t>食品安全管理人员：</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黑体_GBK" w:cs="方正黑体_GBK"/>
          <w:b w:val="0"/>
          <w:bCs/>
          <w:color w:val="auto"/>
          <w:sz w:val="32"/>
          <w:szCs w:val="32"/>
          <w:highlight w:val="none"/>
          <w:lang w:eastAsia="zh-CN"/>
        </w:rPr>
      </w:pPr>
      <w:r>
        <w:rPr>
          <w:rFonts w:hint="eastAsia" w:ascii="Times New Roman" w:hAnsi="Times New Roman" w:eastAsia="方正黑体_GBK" w:cs="方正黑体_GBK"/>
          <w:b w:val="0"/>
          <w:bCs/>
          <w:color w:val="auto"/>
          <w:sz w:val="32"/>
          <w:szCs w:val="32"/>
          <w:highlight w:val="none"/>
          <w:lang w:eastAsia="zh-CN"/>
        </w:rPr>
        <w:t>经营场所</w:t>
      </w:r>
      <w:r>
        <w:rPr>
          <w:rFonts w:hint="eastAsia" w:ascii="Times New Roman" w:hAnsi="Times New Roman" w:eastAsia="方正黑体_GBK" w:cs="方正黑体_GBK"/>
          <w:b w:val="0"/>
          <w:bCs/>
          <w:color w:val="auto"/>
          <w:sz w:val="32"/>
          <w:szCs w:val="32"/>
          <w:highlight w:val="none"/>
          <w:lang w:val="en-US" w:eastAsia="zh-CN"/>
        </w:rPr>
        <w:t>地址/区域</w:t>
      </w:r>
      <w:r>
        <w:rPr>
          <w:rFonts w:hint="eastAsia" w:ascii="Times New Roman" w:hAnsi="Times New Roman" w:eastAsia="方正黑体_GBK" w:cs="方正黑体_GBK"/>
          <w:b w:val="0"/>
          <w:bCs/>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黑体_GBK" w:cs="方正黑体_GBK"/>
          <w:b w:val="0"/>
          <w:bCs/>
          <w:color w:val="auto"/>
          <w:sz w:val="32"/>
          <w:szCs w:val="32"/>
          <w:highlight w:val="none"/>
        </w:rPr>
      </w:pPr>
      <w:r>
        <w:rPr>
          <w:rFonts w:hint="eastAsia" w:ascii="Times New Roman" w:hAnsi="Times New Roman" w:eastAsia="方正黑体_GBK" w:cs="方正黑体_GBK"/>
          <w:b w:val="0"/>
          <w:bCs/>
          <w:color w:val="auto"/>
          <w:sz w:val="32"/>
          <w:szCs w:val="32"/>
          <w:highlight w:val="none"/>
          <w:lang w:eastAsia="zh-CN"/>
        </w:rPr>
        <w:t>主体业态</w:t>
      </w:r>
      <w:r>
        <w:rPr>
          <w:rFonts w:hint="eastAsia" w:ascii="Times New Roman" w:hAnsi="Times New Roman" w:eastAsia="方正黑体_GBK" w:cs="方正黑体_GBK"/>
          <w:b w:val="0"/>
          <w:bCs/>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640" w:firstLineChars="200"/>
        <w:textAlignment w:val="auto"/>
        <w:rPr>
          <w:rFonts w:hint="eastAsia" w:ascii="Times New Roman" w:hAnsi="Times New Roman" w:eastAsia="方正黑体_GBK" w:cs="方正黑体_GBK"/>
          <w:b w:val="0"/>
          <w:bCs/>
          <w:color w:val="auto"/>
          <w:sz w:val="32"/>
          <w:szCs w:val="32"/>
          <w:highlight w:val="none"/>
        </w:rPr>
      </w:pPr>
      <w:r>
        <w:rPr>
          <w:rFonts w:hint="eastAsia" w:ascii="Times New Roman" w:hAnsi="Times New Roman" w:eastAsia="方正黑体_GBK" w:cs="方正黑体_GBK"/>
          <w:b w:val="0"/>
          <w:bCs/>
          <w:color w:val="auto"/>
          <w:sz w:val="32"/>
          <w:szCs w:val="32"/>
          <w:highlight w:val="none"/>
          <w:lang w:val="en-US" w:eastAsia="zh-CN"/>
        </w:rPr>
        <w:t>经营项目</w:t>
      </w:r>
      <w:r>
        <w:rPr>
          <w:rFonts w:hint="eastAsia" w:ascii="Times New Roman" w:hAnsi="Times New Roman" w:eastAsia="方正黑体_GBK" w:cs="方正黑体_GBK"/>
          <w:b w:val="0"/>
          <w:bCs/>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val="0"/>
        <w:spacing w:after="0" w:afterLines="0" w:line="240" w:lineRule="auto"/>
        <w:ind w:left="-61" w:leftChars="-19" w:firstLine="640" w:firstLineChars="200"/>
        <w:textAlignment w:val="auto"/>
        <w:rPr>
          <w:rFonts w:hint="eastAsia" w:ascii="Times New Roman" w:hAnsi="Times New Roman" w:eastAsia="方正黑体_GBK" w:cs="方正黑体_GBK"/>
          <w:b w:val="0"/>
          <w:bCs/>
          <w:color w:val="auto"/>
          <w:sz w:val="32"/>
          <w:szCs w:val="32"/>
          <w:highlight w:val="none"/>
          <w:lang w:eastAsia="zh-CN"/>
        </w:rPr>
      </w:pPr>
      <w:r>
        <w:rPr>
          <w:rFonts w:hint="eastAsia" w:ascii="Times New Roman" w:hAnsi="Times New Roman" w:eastAsia="方正黑体_GBK" w:cs="方正黑体_GBK"/>
          <w:b w:val="0"/>
          <w:bCs/>
          <w:color w:val="auto"/>
          <w:sz w:val="32"/>
          <w:szCs w:val="32"/>
          <w:highlight w:val="none"/>
          <w:lang w:val="en-US" w:eastAsia="zh-CN"/>
        </w:rPr>
        <w:t>仓库/</w:t>
      </w:r>
      <w:r>
        <w:rPr>
          <w:rFonts w:hint="eastAsia" w:ascii="Times New Roman" w:hAnsi="Times New Roman" w:eastAsia="方正黑体_GBK" w:cs="方正黑体_GBK"/>
          <w:b w:val="0"/>
          <w:bCs/>
          <w:color w:val="auto"/>
          <w:sz w:val="32"/>
          <w:szCs w:val="32"/>
          <w:highlight w:val="none"/>
          <w:lang w:eastAsia="zh-CN"/>
        </w:rPr>
        <w:t>冻库信息：</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Times New Roman" w:hAnsi="Times New Roman" w:eastAsia="方正楷体_GB2312" w:cs="方正楷体_GB2312"/>
          <w:b w:val="0"/>
          <w:bCs/>
          <w:color w:val="auto"/>
          <w:sz w:val="24"/>
          <w:szCs w:val="24"/>
          <w:highlight w:val="none"/>
          <w:lang w:eastAsia="zh-CN"/>
        </w:rPr>
      </w:pPr>
      <w:r>
        <w:rPr>
          <w:rFonts w:hint="eastAsia" w:ascii="Times New Roman" w:hAnsi="Times New Roman" w:eastAsia="方正黑体_GBK" w:cs="方正黑体_GBK"/>
          <w:b w:val="0"/>
          <w:bCs/>
          <w:color w:val="auto"/>
          <w:sz w:val="32"/>
          <w:szCs w:val="32"/>
          <w:highlight w:val="none"/>
          <w:lang w:val="en-US" w:eastAsia="zh-CN"/>
        </w:rPr>
        <w:t>网站信息</w:t>
      </w:r>
      <w:r>
        <w:rPr>
          <w:rFonts w:hint="eastAsia" w:ascii="Times New Roman" w:hAnsi="Times New Roman" w:eastAsia="方正黑体_GBK" w:cs="方正黑体_GBK"/>
          <w:b w:val="0"/>
          <w:bCs/>
          <w:color w:val="auto"/>
          <w:sz w:val="32"/>
          <w:szCs w:val="32"/>
          <w:highlight w:val="none"/>
        </w:rPr>
        <w:t>：</w:t>
      </w:r>
    </w:p>
    <w:p>
      <w:pPr>
        <w:pStyle w:val="2"/>
        <w:rPr>
          <w:rFonts w:hint="eastAsia" w:ascii="Times New Roman" w:hAnsi="Times New Roman"/>
          <w:b w:val="0"/>
          <w:bCs/>
          <w:color w:val="auto"/>
          <w:highlight w:val="none"/>
          <w:lang w:eastAsia="zh-CN"/>
        </w:rPr>
      </w:pPr>
    </w:p>
    <w:p>
      <w:pPr>
        <w:pStyle w:val="3"/>
        <w:keepNext w:val="0"/>
        <w:keepLines w:val="0"/>
        <w:pageBreakBefore w:val="0"/>
        <w:widowControl w:val="0"/>
        <w:kinsoku/>
        <w:wordWrap/>
        <w:overflowPunct/>
        <w:topLinePunct w:val="0"/>
        <w:autoSpaceDE/>
        <w:autoSpaceDN/>
        <w:bidi w:val="0"/>
        <w:snapToGrid w:val="0"/>
        <w:spacing w:after="0" w:afterLines="0" w:line="240" w:lineRule="auto"/>
        <w:textAlignment w:val="auto"/>
        <w:rPr>
          <w:rFonts w:hint="eastAsia" w:ascii="Times New Roman" w:hAnsi="Times New Roman" w:eastAsia="方正黑体_GBK" w:cs="方正黑体_GBK"/>
          <w:b w:val="0"/>
          <w:bCs/>
          <w:color w:val="auto"/>
          <w:sz w:val="32"/>
          <w:szCs w:val="32"/>
          <w:highlight w:val="none"/>
          <w:lang w:val="en-US" w:eastAsia="zh-CN"/>
        </w:rPr>
      </w:pPr>
      <w:r>
        <w:rPr>
          <w:rFonts w:hint="eastAsia" w:ascii="Times New Roman" w:hAnsi="Times New Roman" w:eastAsia="方正黑体_GBK" w:cs="方正黑体_GBK"/>
          <w:b w:val="0"/>
          <w:bCs/>
          <w:color w:val="auto"/>
          <w:sz w:val="32"/>
          <w:szCs w:val="32"/>
          <w:highlight w:val="none"/>
          <w:lang w:val="en-US" w:eastAsia="zh-CN"/>
        </w:rPr>
        <w:t xml:space="preserve">    有效期：至      年  月  日</w:t>
      </w:r>
    </w:p>
    <w:p>
      <w:pPr>
        <w:keepNext w:val="0"/>
        <w:keepLines w:val="0"/>
        <w:pageBreakBefore w:val="0"/>
        <w:widowControl w:val="0"/>
        <w:kinsoku/>
        <w:wordWrap/>
        <w:overflowPunct/>
        <w:topLinePunct w:val="0"/>
        <w:autoSpaceDE/>
        <w:autoSpaceDN/>
        <w:bidi w:val="0"/>
        <w:adjustRightInd w:val="0"/>
        <w:snapToGrid w:val="0"/>
        <w:spacing w:line="240" w:lineRule="auto"/>
        <w:ind w:left="320" w:leftChars="0" w:hanging="320" w:hangingChars="100"/>
        <w:textAlignment w:val="auto"/>
        <w:rPr>
          <w:rFonts w:hint="eastAsia" w:ascii="Times New Roman" w:hAnsi="Times New Roman" w:eastAsia="方正黑体_GBK" w:cs="方正黑体_GBK"/>
          <w:b w:val="0"/>
          <w:bCs/>
          <w:color w:val="auto"/>
          <w:sz w:val="32"/>
          <w:szCs w:val="32"/>
          <w:highlight w:val="none"/>
        </w:rPr>
      </w:pPr>
      <w:r>
        <w:rPr>
          <w:rFonts w:hint="eastAsia" w:ascii="Times New Roman" w:hAnsi="Times New Roman" w:eastAsia="方正黑体_GBK" w:cs="方正黑体_GBK"/>
          <w:b w:val="0"/>
          <w:bCs/>
          <w:color w:val="auto"/>
          <w:sz w:val="32"/>
          <w:szCs w:val="32"/>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方正黑体_GBK" w:cs="方正黑体_GBK"/>
          <w:b w:val="0"/>
          <w:bCs/>
          <w:color w:val="auto"/>
          <w:sz w:val="32"/>
          <w:szCs w:val="32"/>
          <w:highlight w:val="none"/>
          <w:lang w:val="en-US" w:eastAsia="zh-CN"/>
        </w:rPr>
      </w:pPr>
      <w:r>
        <w:rPr>
          <w:rFonts w:hint="eastAsia" w:ascii="Times New Roman" w:hAnsi="Times New Roman" w:eastAsia="方正黑体_GBK" w:cs="方正黑体_GBK"/>
          <w:b w:val="0"/>
          <w:bCs/>
          <w:color w:val="auto"/>
          <w:sz w:val="32"/>
          <w:szCs w:val="32"/>
          <w:highlight w:val="none"/>
          <w:lang w:val="en-US" w:eastAsia="zh-CN"/>
        </w:rPr>
        <w:t xml:space="preserve">                           </w:t>
      </w:r>
      <w:r>
        <w:rPr>
          <w:rFonts w:hint="eastAsia" w:ascii="Times New Roman" w:hAnsi="Times New Roman" w:eastAsia="方正黑体_GBK" w:cs="方正黑体_GBK"/>
          <w:b w:val="0"/>
          <w:bCs/>
          <w:color w:val="auto"/>
          <w:sz w:val="32"/>
          <w:szCs w:val="32"/>
          <w:highlight w:val="none"/>
        </w:rPr>
        <w:t>XXX</w:t>
      </w:r>
      <w:r>
        <w:rPr>
          <w:rFonts w:hint="eastAsia" w:ascii="Times New Roman" w:hAnsi="Times New Roman" w:eastAsia="方正黑体_GBK" w:cs="方正黑体_GBK"/>
          <w:b w:val="0"/>
          <w:bCs/>
          <w:color w:val="auto"/>
          <w:sz w:val="32"/>
          <w:szCs w:val="32"/>
          <w:highlight w:val="none"/>
          <w:lang w:eastAsia="zh-CN"/>
        </w:rPr>
        <w:t>部门</w:t>
      </w:r>
      <w:r>
        <w:rPr>
          <w:rFonts w:hint="eastAsia" w:ascii="Times New Roman" w:hAnsi="Times New Roman" w:eastAsia="方正黑体_GBK" w:cs="方正黑体_GBK"/>
          <w:b w:val="0"/>
          <w:bCs/>
          <w:color w:val="auto"/>
          <w:sz w:val="32"/>
          <w:szCs w:val="32"/>
          <w:highlight w:val="none"/>
        </w:rPr>
        <w:t>（盖章）</w:t>
      </w:r>
      <w:r>
        <w:rPr>
          <w:rFonts w:hint="eastAsia" w:ascii="Times New Roman" w:hAnsi="Times New Roman" w:eastAsia="方正黑体_GBK" w:cs="方正黑体_GBK"/>
          <w:b w:val="0"/>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 w:val="0"/>
          <w:bCs/>
          <w:color w:val="auto"/>
          <w:sz w:val="22"/>
          <w:szCs w:val="36"/>
          <w:highlight w:val="none"/>
          <w:lang w:val="en-US" w:eastAsia="zh-CN"/>
        </w:rPr>
      </w:pPr>
      <w:r>
        <w:rPr>
          <w:rFonts w:hint="eastAsia" w:ascii="Times New Roman" w:hAnsi="Times New Roman" w:eastAsia="方正黑体_GBK" w:cs="方正黑体_GBK"/>
          <w:b w:val="0"/>
          <w:bCs/>
          <w:color w:val="auto"/>
          <w:sz w:val="32"/>
          <w:szCs w:val="32"/>
          <w:highlight w:val="none"/>
          <w:lang w:val="en-US" w:eastAsia="zh-CN"/>
        </w:rPr>
        <w:t xml:space="preserve">                     </w:t>
      </w:r>
      <w:r>
        <w:rPr>
          <w:rFonts w:hint="eastAsia" w:ascii="Times New Roman" w:hAnsi="Times New Roman" w:eastAsia="方正黑体_GBK" w:cs="方正黑体_GBK"/>
          <w:b w:val="0"/>
          <w:bCs/>
          <w:color w:val="auto"/>
          <w:sz w:val="32"/>
          <w:szCs w:val="32"/>
          <w:highlight w:val="none"/>
        </w:rPr>
        <w:t>年  月  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Times New Roman" w:hAnsi="Times New Roman"/>
          <w:b w:val="0"/>
          <w:bCs/>
          <w:color w:val="auto"/>
          <w:sz w:val="22"/>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eastAsia="方正黑体_GBK" w:cs="方正黑体_GBK"/>
          <w:b w:val="0"/>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eastAsia="方正黑体_GBK" w:cs="方正黑体_GBK"/>
          <w:b w:val="0"/>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Times New Roman" w:hAnsi="Times New Roman" w:eastAsia="方正黑体_GBK" w:cs="方正黑体_GBK"/>
          <w:b w:val="0"/>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黑体_GBK" w:cs="方正黑体_GBK"/>
          <w:b w:val="0"/>
          <w:bCs/>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黑体_GBK" w:cs="方正黑体_GBK"/>
          <w:b w:val="0"/>
          <w:bCs/>
          <w:color w:val="auto"/>
          <w:sz w:val="28"/>
          <w:szCs w:val="28"/>
          <w:highlight w:val="none"/>
          <w:lang w:val="en-US" w:eastAsia="zh-CN"/>
        </w:rPr>
      </w:pPr>
      <w:r>
        <w:rPr>
          <w:rFonts w:hint="eastAsia" w:ascii="Times New Roman" w:hAnsi="Times New Roman" w:eastAsia="方正黑体_GBK" w:cs="方正黑体_GBK"/>
          <w:b w:val="0"/>
          <w:bCs/>
          <w:color w:val="auto"/>
          <w:sz w:val="28"/>
          <w:szCs w:val="28"/>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1.主体类型：填写食品小经营店、小食堂、食品摊贩、群体性聚餐专业加工服务者、网络食品交易平台经营者、入网服务提供者或</w:t>
      </w:r>
      <w:r>
        <w:rPr>
          <w:rFonts w:hint="eastAsia" w:ascii="Times New Roman" w:hAnsi="Times New Roman" w:eastAsia="方正仿宋_GB18030" w:cs="方正仿宋_GB18030"/>
          <w:b w:val="0"/>
          <w:bCs/>
          <w:color w:val="auto"/>
          <w:sz w:val="28"/>
          <w:szCs w:val="28"/>
          <w:highlight w:val="none"/>
          <w:lang w:eastAsia="zh-CN"/>
        </w:rPr>
        <w:t>冷藏冷冻食品贮存服务提供者</w:t>
      </w:r>
      <w:r>
        <w:rPr>
          <w:rFonts w:hint="eastAsia" w:ascii="Times New Roman" w:hAnsi="Times New Roman" w:eastAsia="方正仿宋_GB18030" w:cs="方正仿宋_GB18030"/>
          <w:b w:val="0"/>
          <w:bCs/>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2.备案编号：按照本办法第十五条规定编制。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3.经营者名称与经营者营业执照等主体资格证明一致，经营者姓名应当与自然人身份证明一致。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4.食品小经营店、小食堂、网络食品交易平台经营者、入网服务提供者或</w:t>
      </w:r>
      <w:r>
        <w:rPr>
          <w:rFonts w:hint="eastAsia" w:ascii="Times New Roman" w:hAnsi="Times New Roman" w:eastAsia="方正仿宋_GB18030" w:cs="方正仿宋_GB18030"/>
          <w:b w:val="0"/>
          <w:bCs/>
          <w:color w:val="auto"/>
          <w:sz w:val="28"/>
          <w:szCs w:val="28"/>
          <w:highlight w:val="none"/>
          <w:lang w:eastAsia="zh-CN"/>
        </w:rPr>
        <w:t>冷藏冷冻食品贮存服务提供者</w:t>
      </w:r>
      <w:r>
        <w:rPr>
          <w:rFonts w:hint="eastAsia" w:ascii="Times New Roman" w:hAnsi="Times New Roman" w:eastAsia="方正仿宋_GB18030" w:cs="方正仿宋_GB18030"/>
          <w:b w:val="0"/>
          <w:bCs/>
          <w:color w:val="auto"/>
          <w:sz w:val="28"/>
          <w:szCs w:val="28"/>
          <w:highlight w:val="none"/>
          <w:lang w:val="en-US" w:eastAsia="zh-CN"/>
        </w:rPr>
        <w:t>统一社会信用代码应当与营业执照等主体资格证明一致；食品摊贩、群体性聚餐专业加工服务者填写有效身份证号码，并隐藏身份证号码中第 11 位到第 14 位的数字,以“****”替代。</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5.食品安全管理人员：</w:t>
      </w:r>
      <w:r>
        <w:rPr>
          <w:rFonts w:hint="default" w:ascii="Times New Roman" w:hAnsi="Times New Roman" w:eastAsia="方正仿宋_GB18030" w:cs="方正仿宋_GB18030"/>
          <w:b w:val="0"/>
          <w:bCs/>
          <w:color w:val="auto"/>
          <w:sz w:val="28"/>
          <w:szCs w:val="28"/>
          <w:highlight w:val="none"/>
          <w:lang w:val="en-US" w:eastAsia="zh-CN"/>
        </w:rPr>
        <w:t>仅食品小经营店、小食堂、网络食品交易平台经营者、入网服务提供者、冷藏冷冻食品贮存服务提供者展示</w:t>
      </w:r>
      <w:r>
        <w:rPr>
          <w:rFonts w:hint="eastAsia" w:ascii="Times New Roman" w:hAnsi="Times New Roman" w:eastAsia="方正仿宋_GB18030" w:cs="方正仿宋_GB18030"/>
          <w:b w:val="0"/>
          <w:bCs/>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6.经营场所地址填写场所门牌号码；摊贩经营区域填写区（市、县）、街道（乡镇）或者具体地点；群体性聚餐专业加工服务者无需填写经营区域。</w:t>
      </w:r>
    </w:p>
    <w:p>
      <w:pPr>
        <w:pStyle w:val="3"/>
        <w:keepNext w:val="0"/>
        <w:keepLines w:val="0"/>
        <w:pageBreakBefore w:val="0"/>
        <w:widowControl w:val="0"/>
        <w:kinsoku/>
        <w:wordWrap/>
        <w:overflowPunct/>
        <w:topLinePunct w:val="0"/>
        <w:autoSpaceDE/>
        <w:autoSpaceDN/>
        <w:bidi w:val="0"/>
        <w:adjustRightInd w:val="0"/>
        <w:snapToGrid w:val="0"/>
        <w:spacing w:after="0" w:afterLines="0" w:line="240" w:lineRule="auto"/>
        <w:ind w:firstLine="560" w:firstLineChars="200"/>
        <w:textAlignment w:val="auto"/>
        <w:rPr>
          <w:rFonts w:hint="default"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7.主体业态：按照本办法第十五条等规定填写</w:t>
      </w:r>
      <w:r>
        <w:rPr>
          <w:rFonts w:hint="eastAsia" w:ascii="Times New Roman" w:hAnsi="Times New Roman" w:eastAsia="方正仿宋简体" w:cs="方正仿宋简体"/>
          <w:b w:val="0"/>
          <w:bCs/>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8.经营项目：</w:t>
      </w:r>
      <w:r>
        <w:rPr>
          <w:rFonts w:hint="default" w:ascii="Times New Roman" w:hAnsi="Times New Roman" w:eastAsia="方正仿宋_GB18030" w:cs="方正仿宋_GB18030"/>
          <w:b w:val="0"/>
          <w:bCs/>
          <w:color w:val="auto"/>
          <w:sz w:val="28"/>
          <w:szCs w:val="28"/>
          <w:highlight w:val="none"/>
          <w:lang w:val="en-US" w:eastAsia="zh-CN"/>
        </w:rPr>
        <w:t>仅食品小经营店、小食堂、食品摊贩、群体性聚餐专业加工服务者展示</w:t>
      </w:r>
      <w:r>
        <w:rPr>
          <w:rFonts w:hint="eastAsia" w:ascii="Times New Roman" w:hAnsi="Times New Roman" w:eastAsia="方正仿宋_GB18030" w:cs="方正仿宋_GB18030"/>
          <w:b w:val="0"/>
          <w:bCs/>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9.仓库/冻库信息：仅食品小经营店外设仓库和冷藏冷冻食品贮存服务提供者</w:t>
      </w:r>
      <w:r>
        <w:rPr>
          <w:rFonts w:hint="default" w:ascii="Times New Roman" w:hAnsi="Times New Roman" w:eastAsia="方正仿宋_GB18030" w:cs="方正仿宋_GB18030"/>
          <w:b w:val="0"/>
          <w:bCs/>
          <w:color w:val="auto"/>
          <w:sz w:val="28"/>
          <w:szCs w:val="28"/>
          <w:highlight w:val="none"/>
          <w:lang w:val="en-US" w:eastAsia="zh-CN"/>
        </w:rPr>
        <w:t>展示</w:t>
      </w:r>
      <w:r>
        <w:rPr>
          <w:rFonts w:hint="eastAsia" w:ascii="Times New Roman" w:hAnsi="Times New Roman" w:eastAsia="方正仿宋_GB18030" w:cs="方正仿宋_GB18030"/>
          <w:b w:val="0"/>
          <w:bCs/>
          <w:color w:val="auto"/>
          <w:sz w:val="28"/>
          <w:szCs w:val="28"/>
          <w:highlight w:val="none"/>
          <w:lang w:val="en-US" w:eastAsia="zh-CN"/>
        </w:rPr>
        <w:t>，包括名称、</w:t>
      </w:r>
      <w:r>
        <w:rPr>
          <w:rFonts w:hint="default" w:ascii="Times New Roman" w:hAnsi="Times New Roman" w:eastAsia="方正仿宋_GB18030" w:cs="方正仿宋_GB18030"/>
          <w:b w:val="0"/>
          <w:bCs/>
          <w:color w:val="auto"/>
          <w:sz w:val="28"/>
          <w:szCs w:val="28"/>
          <w:highlight w:val="none"/>
          <w:lang w:val="en-US" w:eastAsia="zh-CN"/>
        </w:rPr>
        <w:t>地</w:t>
      </w:r>
      <w:r>
        <w:rPr>
          <w:rFonts w:hint="eastAsia" w:ascii="Times New Roman" w:hAnsi="Times New Roman" w:eastAsia="方正仿宋_GB18030" w:cs="方正仿宋_GB18030"/>
          <w:b w:val="0"/>
          <w:bCs/>
          <w:color w:val="auto"/>
          <w:sz w:val="28"/>
          <w:szCs w:val="28"/>
          <w:highlight w:val="none"/>
          <w:lang w:val="en-US" w:eastAsia="zh-CN"/>
        </w:rPr>
        <w:t>址、贮存面积、体积等信息。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10.网站信息：仅网络食品交易平台经营者、入网服务提供者展示，包括域名、ip地址和电信业务经营许可证编号等信息。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 xml:space="preserve">11.有效期：按照本办法第十六条规定填写。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 xml:space="preserve">12.发证部门：填写备案发证部门。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pPr>
      <w:r>
        <w:rPr>
          <w:rFonts w:hint="eastAsia" w:ascii="Times New Roman" w:hAnsi="Times New Roman" w:eastAsia="方正仿宋_GB18030" w:cs="方正仿宋_GB18030"/>
          <w:b w:val="0"/>
          <w:bCs/>
          <w:color w:val="auto"/>
          <w:sz w:val="28"/>
          <w:szCs w:val="28"/>
          <w:highlight w:val="none"/>
          <w:lang w:val="en-US" w:eastAsia="zh-CN"/>
        </w:rPr>
        <w:t>13.</w:t>
      </w:r>
      <w:r>
        <w:rPr>
          <w:rFonts w:hint="default" w:ascii="Times New Roman" w:hAnsi="Times New Roman" w:eastAsia="方正仿宋_GB18030" w:cs="方正仿宋_GB18030"/>
          <w:b w:val="0"/>
          <w:bCs/>
          <w:color w:val="auto"/>
          <w:sz w:val="28"/>
          <w:szCs w:val="28"/>
          <w:highlight w:val="none"/>
          <w:lang w:val="en-US" w:eastAsia="zh-CN"/>
        </w:rPr>
        <w:t>.</w:t>
      </w:r>
      <w:r>
        <w:rPr>
          <w:rFonts w:hint="eastAsia" w:ascii="Times New Roman" w:hAnsi="Times New Roman" w:eastAsia="方正仿宋_GB18030" w:cs="方正仿宋_GB18030"/>
          <w:b w:val="0"/>
          <w:bCs/>
          <w:color w:val="auto"/>
          <w:sz w:val="28"/>
          <w:szCs w:val="28"/>
          <w:highlight w:val="none"/>
          <w:lang w:val="en-US" w:eastAsia="zh-CN"/>
        </w:rPr>
        <w:t>备案证大小为A4纸张大小，只有正本，印刷纸采用200克无光铜版纸。</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560" w:firstLineChars="200"/>
        <w:textAlignment w:val="auto"/>
        <w:rPr>
          <w:rFonts w:hint="eastAsia" w:ascii="Times New Roman" w:hAnsi="Times New Roman" w:eastAsia="方正仿宋_GB18030" w:cs="方正仿宋_GB18030"/>
          <w:b w:val="0"/>
          <w:bCs/>
          <w:color w:val="auto"/>
          <w:sz w:val="28"/>
          <w:szCs w:val="28"/>
          <w:highlight w:val="none"/>
          <w:lang w:val="en-US" w:eastAsia="zh-CN"/>
        </w:rPr>
        <w:sectPr>
          <w:pgSz w:w="11906" w:h="16838"/>
          <w:pgMar w:top="1240" w:right="1486" w:bottom="1440" w:left="1600" w:header="851" w:footer="992" w:gutter="0"/>
          <w:pgNumType w:fmt="decimal"/>
          <w:cols w:space="720" w:num="1"/>
          <w:docGrid w:type="lines" w:linePitch="312" w:charSpace="0"/>
        </w:sectPr>
      </w:pPr>
    </w:p>
    <w:p>
      <w:pPr>
        <w:pStyle w:val="3"/>
        <w:pageBreakBefore w:val="0"/>
        <w:widowControl w:val="0"/>
        <w:kinsoku/>
        <w:wordWrap/>
        <w:overflowPunct/>
        <w:topLinePunct w:val="0"/>
        <w:autoSpaceDE/>
        <w:autoSpaceDN/>
        <w:bidi w:val="0"/>
        <w:adjustRightInd w:val="0"/>
        <w:snapToGrid w:val="0"/>
        <w:spacing w:after="0" w:afterLines="0" w:line="240" w:lineRule="auto"/>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val="en-US" w:eastAsia="zh-CN"/>
        </w:rPr>
        <w:t>附录8-1</w:t>
      </w:r>
    </w:p>
    <w:p>
      <w:pPr>
        <w:pStyle w:val="3"/>
        <w:pageBreakBefore w:val="0"/>
        <w:widowControl w:val="0"/>
        <w:kinsoku/>
        <w:wordWrap/>
        <w:overflowPunct/>
        <w:topLinePunct w:val="0"/>
        <w:autoSpaceDE/>
        <w:autoSpaceDN/>
        <w:bidi w:val="0"/>
        <w:adjustRightInd w:val="0"/>
        <w:snapToGrid w:val="0"/>
        <w:spacing w:after="0" w:afterLines="0" w:line="240" w:lineRule="auto"/>
        <w:rPr>
          <w:rFonts w:hint="eastAsia" w:ascii="Times New Roman" w:hAnsi="Times New Roman" w:eastAsia="方正小标宋简体"/>
          <w:b w:val="0"/>
          <w:bCs/>
          <w:color w:val="auto"/>
          <w:szCs w:val="32"/>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小标宋简体" w:cs="Times New Roman"/>
          <w:b w:val="0"/>
          <w:bCs/>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b w:val="0"/>
          <w:bCs/>
          <w:color w:val="auto"/>
          <w:sz w:val="36"/>
          <w:szCs w:val="36"/>
          <w:highlight w:val="none"/>
        </w:rPr>
      </w:pPr>
      <w:r>
        <w:rPr>
          <w:rFonts w:hint="default" w:ascii="Times New Roman" w:hAnsi="Times New Roman" w:eastAsia="方正小标宋简体" w:cs="Times New Roman"/>
          <w:b w:val="0"/>
          <w:bCs/>
          <w:color w:val="auto"/>
          <w:sz w:val="36"/>
          <w:szCs w:val="36"/>
          <w:highlight w:val="none"/>
        </w:rPr>
        <w:t>XX市场监督管理局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36"/>
          <w:szCs w:val="36"/>
          <w:highlight w:val="none"/>
        </w:rPr>
        <w:t>食品经营</w:t>
      </w:r>
      <w:r>
        <w:rPr>
          <w:rFonts w:hint="eastAsia" w:ascii="Times New Roman" w:hAnsi="Times New Roman" w:eastAsia="方正小标宋简体" w:cs="Times New Roman"/>
          <w:b w:val="0"/>
          <w:bCs/>
          <w:color w:val="auto"/>
          <w:sz w:val="36"/>
          <w:szCs w:val="36"/>
          <w:highlight w:val="none"/>
          <w:lang w:eastAsia="zh-CN"/>
        </w:rPr>
        <w:t>备案</w:t>
      </w:r>
      <w:r>
        <w:rPr>
          <w:rFonts w:hint="default" w:ascii="Times New Roman" w:hAnsi="Times New Roman" w:eastAsia="方正小标宋简体" w:cs="Times New Roman"/>
          <w:b w:val="0"/>
          <w:bCs/>
          <w:color w:val="auto"/>
          <w:sz w:val="36"/>
          <w:szCs w:val="36"/>
          <w:highlight w:val="none"/>
        </w:rPr>
        <w:t>依职权注销</w:t>
      </w:r>
      <w:r>
        <w:rPr>
          <w:rFonts w:hint="default" w:ascii="Times New Roman" w:hAnsi="Times New Roman" w:eastAsia="方正小标宋简体" w:cs="Times New Roman"/>
          <w:b w:val="0"/>
          <w:bCs/>
          <w:color w:val="auto"/>
          <w:sz w:val="36"/>
          <w:szCs w:val="36"/>
          <w:highlight w:val="none"/>
          <w:lang w:eastAsia="zh-CN"/>
        </w:rPr>
        <w:t>审批</w:t>
      </w:r>
      <w:r>
        <w:rPr>
          <w:rFonts w:hint="default" w:ascii="Times New Roman" w:hAnsi="Times New Roman" w:eastAsia="方正小标宋简体" w:cs="Times New Roman"/>
          <w:b w:val="0"/>
          <w:bCs/>
          <w:color w:val="auto"/>
          <w:sz w:val="36"/>
          <w:szCs w:val="36"/>
          <w:highlight w:val="none"/>
        </w:rPr>
        <w:t>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方正小标宋简体"/>
          <w:b w:val="0"/>
          <w:bCs/>
          <w:color w:val="auto"/>
          <w:sz w:val="32"/>
          <w:szCs w:val="32"/>
          <w:highlight w:val="none"/>
        </w:rPr>
      </w:pP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82" w:type="pct"/>
            <w:noWrap w:val="0"/>
            <w:vAlign w:val="center"/>
          </w:tcPr>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lang w:eastAsia="zh-CN"/>
              </w:rPr>
            </w:pPr>
            <w:r>
              <w:rPr>
                <w:rFonts w:hint="eastAsia" w:ascii="黑体" w:hAnsi="黑体" w:eastAsia="黑体" w:cs="黑体"/>
                <w:b w:val="0"/>
                <w:bCs/>
                <w:color w:val="auto"/>
                <w:sz w:val="24"/>
                <w:szCs w:val="24"/>
                <w:highlight w:val="none"/>
                <w:lang w:eastAsia="zh-CN"/>
              </w:rPr>
              <w:t>依职权</w:t>
            </w:r>
          </w:p>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lang w:eastAsia="zh-CN"/>
              </w:rPr>
            </w:pPr>
            <w:r>
              <w:rPr>
                <w:rFonts w:hint="eastAsia" w:ascii="黑体" w:hAnsi="黑体" w:eastAsia="黑体" w:cs="黑体"/>
                <w:b w:val="0"/>
                <w:bCs/>
                <w:color w:val="auto"/>
                <w:sz w:val="24"/>
                <w:szCs w:val="24"/>
                <w:highlight w:val="none"/>
                <w:lang w:eastAsia="zh-CN"/>
              </w:rPr>
              <w:t>注销机构</w:t>
            </w:r>
          </w:p>
        </w:tc>
        <w:tc>
          <w:tcPr>
            <w:tcW w:w="4217" w:type="pct"/>
            <w:noWrap w:val="0"/>
            <w:vAlign w:val="center"/>
          </w:tcPr>
          <w:p>
            <w:pPr>
              <w:pageBreakBefore w:val="0"/>
              <w:kinsoku/>
              <w:topLinePunct w:val="0"/>
              <w:bidi w:val="0"/>
              <w:snapToGrid w:val="0"/>
              <w:spacing w:line="240" w:lineRule="auto"/>
              <w:ind w:firstLine="480" w:firstLineChars="200"/>
              <w:rPr>
                <w:rFonts w:hint="default" w:ascii="Times New Roman" w:hAnsi="Times New Roman" w:eastAsia="方正仿宋简体" w:cs="Times New Roman"/>
                <w:b w:val="0"/>
                <w:bCs/>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782" w:type="pct"/>
            <w:noWrap w:val="0"/>
            <w:vAlign w:val="center"/>
          </w:tcPr>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lang w:eastAsia="zh-CN"/>
              </w:rPr>
            </w:pPr>
            <w:r>
              <w:rPr>
                <w:rFonts w:hint="eastAsia" w:ascii="黑体" w:hAnsi="黑体" w:eastAsia="黑体" w:cs="黑体"/>
                <w:b w:val="0"/>
                <w:bCs/>
                <w:color w:val="auto"/>
                <w:sz w:val="24"/>
                <w:szCs w:val="24"/>
                <w:highlight w:val="none"/>
                <w:lang w:eastAsia="zh-CN"/>
              </w:rPr>
              <w:t>依职权</w:t>
            </w:r>
          </w:p>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lang w:eastAsia="zh-CN"/>
              </w:rPr>
            </w:pPr>
            <w:r>
              <w:rPr>
                <w:rFonts w:hint="eastAsia" w:ascii="黑体" w:hAnsi="黑体" w:eastAsia="黑体" w:cs="黑体"/>
                <w:b w:val="0"/>
                <w:bCs/>
                <w:color w:val="auto"/>
                <w:sz w:val="24"/>
                <w:szCs w:val="24"/>
                <w:highlight w:val="none"/>
                <w:lang w:eastAsia="zh-CN"/>
              </w:rPr>
              <w:t>注销内容</w:t>
            </w:r>
          </w:p>
        </w:tc>
        <w:tc>
          <w:tcPr>
            <w:tcW w:w="4217" w:type="pct"/>
            <w:noWrap w:val="0"/>
            <w:vAlign w:val="center"/>
          </w:tcPr>
          <w:p>
            <w:pPr>
              <w:pageBreakBefore w:val="0"/>
              <w:kinsoku/>
              <w:topLinePunct w:val="0"/>
              <w:bidi w:val="0"/>
              <w:snapToGrid w:val="0"/>
              <w:spacing w:line="240" w:lineRule="auto"/>
              <w:ind w:firstLine="560" w:firstLineChars="200"/>
              <w:rPr>
                <w:rFonts w:hint="default" w:ascii="Times New Roman" w:hAnsi="Times New Roman" w:eastAsia="方正仿宋简体" w:cs="Times New Roman"/>
                <w:b w:val="0"/>
                <w:bCs/>
                <w:color w:val="auto"/>
                <w:kern w:val="0"/>
                <w:sz w:val="28"/>
                <w:szCs w:val="28"/>
                <w:highlight w:val="none"/>
                <w:lang w:val="en" w:eastAsia="zh-CN"/>
              </w:rPr>
            </w:pPr>
            <w:r>
              <w:rPr>
                <w:rFonts w:hint="default" w:ascii="Times New Roman" w:hAnsi="Times New Roman" w:eastAsia="方正仿宋简体" w:cs="Times New Roman"/>
                <w:b w:val="0"/>
                <w:bCs/>
                <w:color w:val="auto"/>
                <w:sz w:val="28"/>
                <w:szCs w:val="28"/>
                <w:highlight w:val="none"/>
              </w:rPr>
              <w:t>经查实，XX食品</w:t>
            </w:r>
            <w:r>
              <w:rPr>
                <w:rFonts w:hint="eastAsia" w:ascii="Times New Roman" w:hAnsi="Times New Roman" w:eastAsia="方正仿宋简体" w:cs="Times New Roman"/>
                <w:b w:val="0"/>
                <w:bCs/>
                <w:color w:val="auto"/>
                <w:sz w:val="28"/>
                <w:szCs w:val="28"/>
                <w:highlight w:val="none"/>
                <w:lang w:eastAsia="zh-CN"/>
              </w:rPr>
              <w:t>店</w:t>
            </w:r>
            <w:r>
              <w:rPr>
                <w:rFonts w:hint="default" w:ascii="Times New Roman" w:hAnsi="Times New Roman" w:eastAsia="方正仿宋简体" w:cs="Times New Roman"/>
                <w:b w:val="0"/>
                <w:bCs/>
                <w:color w:val="auto"/>
                <w:sz w:val="28"/>
                <w:szCs w:val="28"/>
                <w:highlight w:val="none"/>
              </w:rPr>
              <w:t>等食品经营者（名单见</w:t>
            </w:r>
            <w:r>
              <w:rPr>
                <w:rFonts w:hint="eastAsia" w:ascii="Times New Roman" w:hAnsi="Times New Roman" w:eastAsia="方正仿宋简体" w:cs="Times New Roman"/>
                <w:b w:val="0"/>
                <w:bCs/>
                <w:color w:val="auto"/>
                <w:sz w:val="28"/>
                <w:szCs w:val="28"/>
                <w:highlight w:val="none"/>
                <w:lang w:eastAsia="zh-CN"/>
              </w:rPr>
              <w:t>附录</w:t>
            </w:r>
            <w:r>
              <w:rPr>
                <w:rFonts w:hint="default" w:ascii="Times New Roman" w:hAnsi="Times New Roman" w:eastAsia="方正仿宋简体" w:cs="Times New Roman"/>
                <w:b w:val="0"/>
                <w:bCs/>
                <w:color w:val="auto"/>
                <w:sz w:val="28"/>
                <w:szCs w:val="28"/>
                <w:highlight w:val="none"/>
              </w:rPr>
              <w:t>）</w:t>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softHyphen/>
            </w:r>
            <w:r>
              <w:rPr>
                <w:rFonts w:hint="default" w:ascii="Times New Roman" w:hAnsi="Times New Roman" w:eastAsia="方正仿宋简体" w:cs="Times New Roman"/>
                <w:b w:val="0"/>
                <w:bCs/>
                <w:color w:val="auto"/>
                <w:kern w:val="0"/>
                <w:sz w:val="28"/>
                <w:szCs w:val="28"/>
                <w:highlight w:val="none"/>
              </w:rPr>
              <w:t>持有的《食品</w:t>
            </w:r>
            <w:r>
              <w:rPr>
                <w:rFonts w:hint="eastAsia" w:ascii="Times New Roman" w:hAnsi="Times New Roman" w:eastAsia="方正仿宋简体" w:cs="Times New Roman"/>
                <w:b w:val="0"/>
                <w:bCs/>
                <w:color w:val="auto"/>
                <w:kern w:val="0"/>
                <w:sz w:val="28"/>
                <w:szCs w:val="28"/>
                <w:highlight w:val="none"/>
                <w:lang w:eastAsia="zh-CN"/>
              </w:rPr>
              <w:t>小经营备案证</w:t>
            </w:r>
            <w:r>
              <w:rPr>
                <w:rFonts w:hint="default" w:ascii="Times New Roman" w:hAnsi="Times New Roman" w:eastAsia="方正仿宋简体" w:cs="Times New Roman"/>
                <w:b w:val="0"/>
                <w:bCs/>
                <w:color w:val="auto"/>
                <w:kern w:val="0"/>
                <w:sz w:val="28"/>
                <w:szCs w:val="28"/>
                <w:highlight w:val="none"/>
              </w:rPr>
              <w:t>》</w:t>
            </w:r>
            <w:r>
              <w:rPr>
                <w:rFonts w:hint="default" w:ascii="Times New Roman" w:hAnsi="Times New Roman" w:eastAsia="方正仿宋简体" w:cs="Times New Roman"/>
                <w:b w:val="0"/>
                <w:bCs/>
                <w:color w:val="auto"/>
                <w:kern w:val="0"/>
                <w:sz w:val="28"/>
                <w:szCs w:val="28"/>
                <w:highlight w:val="none"/>
                <w:u w:val="none"/>
                <w:lang w:val="zh-CN"/>
              </w:rPr>
              <w:t>食品经营者主体资格依法终止</w:t>
            </w:r>
            <w:r>
              <w:rPr>
                <w:rFonts w:hint="eastAsia" w:ascii="Times New Roman" w:hAnsi="Times New Roman" w:eastAsia="方正仿宋简体" w:cs="Times New Roman"/>
                <w:b w:val="0"/>
                <w:bCs/>
                <w:color w:val="auto"/>
                <w:kern w:val="0"/>
                <w:sz w:val="28"/>
                <w:szCs w:val="28"/>
                <w:highlight w:val="none"/>
                <w:u w:val="none"/>
                <w:lang w:val="zh-CN"/>
              </w:rPr>
              <w:t>……</w:t>
            </w:r>
            <w:r>
              <w:rPr>
                <w:rFonts w:hint="default" w:ascii="Times New Roman" w:hAnsi="Times New Roman" w:eastAsia="方正仿宋简体" w:cs="Times New Roman"/>
                <w:b w:val="0"/>
                <w:bCs/>
                <w:color w:val="auto"/>
                <w:kern w:val="0"/>
                <w:sz w:val="28"/>
                <w:szCs w:val="28"/>
                <w:highlight w:val="none"/>
              </w:rPr>
              <w:t>，</w:t>
            </w:r>
            <w:r>
              <w:rPr>
                <w:rFonts w:hint="default" w:ascii="Times New Roman" w:hAnsi="Times New Roman" w:eastAsia="方正仿宋简体" w:cs="Times New Roman"/>
                <w:b w:val="0"/>
                <w:bCs/>
                <w:color w:val="auto"/>
                <w:sz w:val="28"/>
                <w:szCs w:val="28"/>
                <w:highlight w:val="none"/>
              </w:rPr>
              <w:t>根据《中华人民共和国行政许可法》、《</w:t>
            </w:r>
            <w:r>
              <w:rPr>
                <w:rFonts w:hint="eastAsia" w:ascii="Times New Roman" w:hAnsi="Times New Roman" w:eastAsia="方正仿宋简体" w:cs="Times New Roman"/>
                <w:b w:val="0"/>
                <w:bCs/>
                <w:color w:val="auto"/>
                <w:sz w:val="28"/>
                <w:szCs w:val="28"/>
                <w:highlight w:val="none"/>
                <w:lang w:eastAsia="zh-CN"/>
              </w:rPr>
              <w:t>四川省食品经营备案管理办法</w:t>
            </w:r>
            <w:r>
              <w:rPr>
                <w:rFonts w:hint="default" w:ascii="Times New Roman" w:hAnsi="Times New Roman" w:eastAsia="方正仿宋简体" w:cs="Times New Roman"/>
                <w:b w:val="0"/>
                <w:bCs/>
                <w:color w:val="auto"/>
                <w:sz w:val="28"/>
                <w:szCs w:val="28"/>
                <w:highlight w:val="none"/>
              </w:rPr>
              <w:t>》的相关规定，拟注销XX食品</w:t>
            </w:r>
            <w:r>
              <w:rPr>
                <w:rFonts w:hint="eastAsia" w:ascii="Times New Roman" w:hAnsi="Times New Roman" w:eastAsia="方正仿宋简体" w:cs="Times New Roman"/>
                <w:b w:val="0"/>
                <w:bCs/>
                <w:color w:val="auto"/>
                <w:sz w:val="28"/>
                <w:szCs w:val="28"/>
                <w:highlight w:val="none"/>
                <w:lang w:eastAsia="zh-CN"/>
              </w:rPr>
              <w:t>店</w:t>
            </w:r>
            <w:r>
              <w:rPr>
                <w:rFonts w:hint="default" w:ascii="Times New Roman" w:hAnsi="Times New Roman" w:eastAsia="方正仿宋简体" w:cs="Times New Roman"/>
                <w:b w:val="0"/>
                <w:bCs/>
                <w:color w:val="auto"/>
                <w:sz w:val="28"/>
                <w:szCs w:val="28"/>
                <w:highlight w:val="none"/>
              </w:rPr>
              <w:t>等xxx户食品经营者的食品</w:t>
            </w:r>
            <w:r>
              <w:rPr>
                <w:rFonts w:hint="eastAsia" w:ascii="Times New Roman" w:hAnsi="Times New Roman" w:eastAsia="方正仿宋简体" w:cs="Times New Roman"/>
                <w:b w:val="0"/>
                <w:bCs/>
                <w:color w:val="auto"/>
                <w:kern w:val="0"/>
                <w:sz w:val="28"/>
                <w:szCs w:val="28"/>
                <w:highlight w:val="none"/>
                <w:lang w:eastAsia="zh-CN"/>
              </w:rPr>
              <w:t>小经营备案证</w:t>
            </w:r>
            <w:r>
              <w:rPr>
                <w:rFonts w:hint="default" w:ascii="Times New Roman" w:hAnsi="Times New Roman" w:eastAsia="方正仿宋简体" w:cs="Times New Roman"/>
                <w:b w:val="0"/>
                <w:bCs/>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82" w:type="pct"/>
            <w:noWrap w:val="0"/>
            <w:vAlign w:val="center"/>
          </w:tcPr>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lang w:eastAsia="zh-CN"/>
              </w:rPr>
              <w:t>公示</w:t>
            </w:r>
            <w:r>
              <w:rPr>
                <w:rFonts w:hint="eastAsia" w:ascii="黑体" w:hAnsi="黑体" w:eastAsia="黑体" w:cs="黑体"/>
                <w:b w:val="0"/>
                <w:bCs/>
                <w:color w:val="auto"/>
                <w:sz w:val="24"/>
                <w:szCs w:val="24"/>
                <w:highlight w:val="none"/>
              </w:rPr>
              <w:t>初审</w:t>
            </w:r>
          </w:p>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人员意见</w:t>
            </w:r>
          </w:p>
        </w:tc>
        <w:tc>
          <w:tcPr>
            <w:tcW w:w="4217" w:type="pct"/>
            <w:noWrap w:val="0"/>
            <w:vAlign w:val="center"/>
          </w:tcPr>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82" w:type="pct"/>
            <w:noWrap w:val="0"/>
            <w:vAlign w:val="center"/>
          </w:tcPr>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lang w:eastAsia="zh-CN"/>
              </w:rPr>
              <w:t>公示</w:t>
            </w:r>
            <w:r>
              <w:rPr>
                <w:rFonts w:hint="eastAsia" w:ascii="黑体" w:hAnsi="黑体" w:eastAsia="黑体" w:cs="黑体"/>
                <w:b w:val="0"/>
                <w:bCs/>
                <w:color w:val="auto"/>
                <w:sz w:val="24"/>
                <w:szCs w:val="24"/>
                <w:highlight w:val="none"/>
              </w:rPr>
              <w:t>审核</w:t>
            </w:r>
          </w:p>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人员意见</w:t>
            </w:r>
          </w:p>
        </w:tc>
        <w:tc>
          <w:tcPr>
            <w:tcW w:w="4217" w:type="pct"/>
            <w:noWrap w:val="0"/>
            <w:vAlign w:val="center"/>
          </w:tcPr>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82" w:type="pct"/>
            <w:tcBorders>
              <w:top w:val="single" w:color="auto" w:sz="4" w:space="0"/>
              <w:left w:val="single" w:color="auto" w:sz="4" w:space="0"/>
              <w:bottom w:val="single" w:color="auto" w:sz="4" w:space="0"/>
              <w:right w:val="single" w:color="auto" w:sz="4" w:space="0"/>
            </w:tcBorders>
            <w:noWrap w:val="0"/>
            <w:vAlign w:val="center"/>
          </w:tcPr>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lang w:eastAsia="zh-CN"/>
              </w:rPr>
              <w:t>注销</w:t>
            </w:r>
            <w:r>
              <w:rPr>
                <w:rFonts w:hint="eastAsia" w:ascii="黑体" w:hAnsi="黑体" w:eastAsia="黑体" w:cs="黑体"/>
                <w:b w:val="0"/>
                <w:bCs/>
                <w:color w:val="auto"/>
                <w:sz w:val="24"/>
                <w:szCs w:val="24"/>
                <w:highlight w:val="none"/>
              </w:rPr>
              <w:t>审批</w:t>
            </w:r>
          </w:p>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rPr>
            </w:pPr>
            <w:r>
              <w:rPr>
                <w:rFonts w:hint="eastAsia" w:ascii="黑体" w:hAnsi="黑体" w:eastAsia="黑体" w:cs="黑体"/>
                <w:b w:val="0"/>
                <w:bCs/>
                <w:color w:val="auto"/>
                <w:sz w:val="24"/>
                <w:szCs w:val="24"/>
                <w:highlight w:val="none"/>
              </w:rPr>
              <w:t>意见</w:t>
            </w:r>
          </w:p>
        </w:tc>
        <w:tc>
          <w:tcPr>
            <w:tcW w:w="4217" w:type="pct"/>
            <w:tcBorders>
              <w:top w:val="single" w:color="auto" w:sz="4" w:space="0"/>
              <w:left w:val="single" w:color="auto" w:sz="4" w:space="0"/>
              <w:bottom w:val="single" w:color="auto" w:sz="4" w:space="0"/>
              <w:right w:val="single" w:color="auto" w:sz="4" w:space="0"/>
            </w:tcBorders>
            <w:noWrap w:val="0"/>
            <w:vAlign w:val="center"/>
          </w:tcPr>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rPr>
            </w:pPr>
          </w:p>
          <w:p>
            <w:pPr>
              <w:pageBreakBefore w:val="0"/>
              <w:kinsoku/>
              <w:topLinePunct w:val="0"/>
              <w:bidi w:val="0"/>
              <w:snapToGrid w:val="0"/>
              <w:spacing w:line="240" w:lineRule="auto"/>
              <w:jc w:val="left"/>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82" w:type="pct"/>
            <w:tcBorders>
              <w:top w:val="single" w:color="auto" w:sz="4" w:space="0"/>
              <w:left w:val="single" w:color="auto" w:sz="4" w:space="0"/>
              <w:bottom w:val="single" w:color="auto" w:sz="4" w:space="0"/>
              <w:right w:val="single" w:color="auto" w:sz="4" w:space="0"/>
            </w:tcBorders>
            <w:noWrap w:val="0"/>
            <w:vAlign w:val="center"/>
          </w:tcPr>
          <w:p>
            <w:pPr>
              <w:pageBreakBefore w:val="0"/>
              <w:kinsoku/>
              <w:topLinePunct w:val="0"/>
              <w:bidi w:val="0"/>
              <w:snapToGrid w:val="0"/>
              <w:spacing w:line="240" w:lineRule="auto"/>
              <w:jc w:val="center"/>
              <w:rPr>
                <w:rFonts w:hint="eastAsia" w:ascii="黑体" w:hAnsi="黑体" w:eastAsia="黑体" w:cs="黑体"/>
                <w:b w:val="0"/>
                <w:bCs/>
                <w:color w:val="auto"/>
                <w:sz w:val="24"/>
                <w:szCs w:val="24"/>
                <w:highlight w:val="none"/>
                <w:lang w:eastAsia="zh-CN"/>
              </w:rPr>
            </w:pPr>
            <w:r>
              <w:rPr>
                <w:rFonts w:hint="eastAsia" w:ascii="黑体" w:hAnsi="黑体" w:eastAsia="黑体" w:cs="黑体"/>
                <w:b w:val="0"/>
                <w:bCs/>
                <w:color w:val="auto"/>
                <w:sz w:val="24"/>
                <w:szCs w:val="24"/>
                <w:highlight w:val="none"/>
                <w:lang w:eastAsia="zh-CN"/>
              </w:rPr>
              <w:t>备注</w:t>
            </w:r>
          </w:p>
        </w:tc>
        <w:tc>
          <w:tcPr>
            <w:tcW w:w="4217" w:type="pct"/>
            <w:tcBorders>
              <w:top w:val="single" w:color="auto" w:sz="4" w:space="0"/>
              <w:left w:val="single" w:color="auto" w:sz="4" w:space="0"/>
              <w:bottom w:val="single" w:color="auto" w:sz="4" w:space="0"/>
              <w:right w:val="single" w:color="auto" w:sz="4" w:space="0"/>
            </w:tcBorders>
            <w:noWrap w:val="0"/>
            <w:vAlign w:val="center"/>
          </w:tcPr>
          <w:p>
            <w:pPr>
              <w:pageBreakBefore w:val="0"/>
              <w:kinsoku/>
              <w:topLinePunct w:val="0"/>
              <w:bidi w:val="0"/>
              <w:snapToGrid w:val="0"/>
              <w:spacing w:line="240" w:lineRule="auto"/>
              <w:jc w:val="both"/>
              <w:rPr>
                <w:rFonts w:hint="default" w:ascii="Times New Roman" w:hAnsi="Times New Roman" w:eastAsia="方正仿宋简体" w:cs="Times New Roman"/>
                <w:b w:val="0"/>
                <w:bCs/>
                <w:color w:val="auto"/>
                <w:sz w:val="24"/>
                <w:szCs w:val="24"/>
                <w:highlight w:val="none"/>
                <w:lang w:val="en-US" w:eastAsia="zh-CN"/>
              </w:rPr>
            </w:pPr>
            <w:r>
              <w:rPr>
                <w:rFonts w:hint="eastAsia" w:ascii="Times New Roman" w:hAnsi="Times New Roman" w:eastAsia="方正仿宋简体" w:cs="Times New Roman"/>
                <w:b w:val="0"/>
                <w:bCs/>
                <w:color w:val="auto"/>
                <w:sz w:val="24"/>
                <w:szCs w:val="24"/>
                <w:highlight w:val="none"/>
                <w:lang w:eastAsia="zh-CN"/>
              </w:rPr>
              <w:t>附录</w:t>
            </w:r>
            <w:r>
              <w:rPr>
                <w:rFonts w:hint="default" w:ascii="Times New Roman" w:hAnsi="Times New Roman" w:eastAsia="方正仿宋简体" w:cs="Times New Roman"/>
                <w:b w:val="0"/>
                <w:bCs/>
                <w:color w:val="auto"/>
                <w:sz w:val="24"/>
                <w:szCs w:val="24"/>
                <w:highlight w:val="none"/>
                <w:lang w:eastAsia="zh-CN"/>
              </w:rPr>
              <w:t>：</w:t>
            </w:r>
            <w:r>
              <w:rPr>
                <w:rFonts w:hint="default" w:ascii="Times New Roman" w:hAnsi="Times New Roman" w:eastAsia="方正仿宋简体" w:cs="Times New Roman"/>
                <w:b w:val="0"/>
                <w:bCs/>
                <w:color w:val="auto"/>
                <w:sz w:val="24"/>
                <w:szCs w:val="24"/>
                <w:highlight w:val="none"/>
                <w:lang w:val="en-US" w:eastAsia="zh-CN"/>
              </w:rPr>
              <w:t>XX市场监督管理局拟注销食品经营</w:t>
            </w:r>
            <w:r>
              <w:rPr>
                <w:rFonts w:hint="eastAsia" w:ascii="Times New Roman" w:hAnsi="Times New Roman" w:eastAsia="方正仿宋简体" w:cs="Times New Roman"/>
                <w:b w:val="0"/>
                <w:bCs/>
                <w:color w:val="auto"/>
                <w:sz w:val="24"/>
                <w:szCs w:val="24"/>
                <w:highlight w:val="none"/>
                <w:lang w:val="en-US" w:eastAsia="zh-CN"/>
              </w:rPr>
              <w:t>备案</w:t>
            </w:r>
            <w:r>
              <w:rPr>
                <w:rFonts w:hint="default" w:ascii="Times New Roman" w:hAnsi="Times New Roman" w:eastAsia="方正仿宋简体" w:cs="Times New Roman"/>
                <w:b w:val="0"/>
                <w:bCs/>
                <w:color w:val="auto"/>
                <w:sz w:val="24"/>
                <w:szCs w:val="24"/>
                <w:highlight w:val="none"/>
                <w:lang w:val="en-US" w:eastAsia="zh-CN"/>
              </w:rPr>
              <w:t>清单</w:t>
            </w:r>
          </w:p>
        </w:tc>
      </w:tr>
    </w:tbl>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ascii="Times New Roman" w:hAnsi="Times New Roman" w:eastAsia="方正小标宋_GBK"/>
          <w:b w:val="0"/>
          <w:bCs/>
          <w:color w:val="auto"/>
          <w:sz w:val="44"/>
          <w:szCs w:val="44"/>
          <w:highlight w:val="none"/>
        </w:rPr>
        <w:br w:type="page"/>
      </w:r>
      <w:r>
        <w:rPr>
          <w:rFonts w:hint="eastAsia" w:ascii="Times New Roman" w:hAnsi="Times New Roman" w:eastAsia="方正仿宋_GB18030" w:cs="方正仿宋_GB18030"/>
          <w:b w:val="0"/>
          <w:bCs/>
          <w:strike w:val="0"/>
          <w:dstrike w:val="0"/>
          <w:color w:val="auto"/>
          <w:sz w:val="32"/>
          <w:szCs w:val="32"/>
          <w:highlight w:val="none"/>
          <w:lang w:val="en-US" w:eastAsia="zh-CN"/>
        </w:rPr>
        <w:t>附录8-2</w:t>
      </w:r>
    </w:p>
    <w:p>
      <w:pPr>
        <w:pageBreakBefore w:val="0"/>
        <w:kinsoku/>
        <w:topLinePunct w:val="0"/>
        <w:bidi w:val="0"/>
        <w:snapToGrid w:val="0"/>
        <w:spacing w:line="240" w:lineRule="auto"/>
        <w:rPr>
          <w:rFonts w:hint="default" w:ascii="Times New Roman" w:hAnsi="Times New Roman" w:eastAsia="方正黑体简体" w:cs="Times New Roman"/>
          <w:b w:val="0"/>
          <w:bCs/>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imes New Roman" w:hAnsi="Times New Roman" w:eastAsia="方正楷体简体" w:cs="方正楷体简体"/>
          <w:b w:val="0"/>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Times New Roman"/>
          <w:b w:val="0"/>
          <w:bCs/>
          <w:color w:val="auto"/>
          <w:sz w:val="36"/>
          <w:szCs w:val="36"/>
          <w:highlight w:val="none"/>
        </w:rPr>
      </w:pPr>
      <w:r>
        <w:rPr>
          <w:rFonts w:hint="eastAsia" w:ascii="Times New Roman" w:hAnsi="Times New Roman" w:eastAsia="方正小标宋简体" w:cs="Times New Roman"/>
          <w:b w:val="0"/>
          <w:bCs/>
          <w:color w:val="auto"/>
          <w:sz w:val="36"/>
          <w:szCs w:val="36"/>
          <w:highlight w:val="none"/>
        </w:rPr>
        <w:t>XX市场监督管理</w:t>
      </w:r>
      <w:r>
        <w:rPr>
          <w:rFonts w:hint="eastAsia" w:ascii="Times New Roman" w:hAnsi="Times New Roman" w:eastAsia="方正小标宋简体" w:cs="Times New Roman"/>
          <w:b w:val="0"/>
          <w:bCs/>
          <w:color w:val="auto"/>
          <w:sz w:val="36"/>
          <w:szCs w:val="36"/>
          <w:highlight w:val="none"/>
          <w:lang w:eastAsia="zh-CN"/>
        </w:rPr>
        <w:t>（行政审批）</w:t>
      </w:r>
      <w:r>
        <w:rPr>
          <w:rFonts w:hint="eastAsia" w:ascii="Times New Roman" w:hAnsi="Times New Roman" w:eastAsia="方正小标宋简体" w:cs="Times New Roman"/>
          <w:b w:val="0"/>
          <w:bCs/>
          <w:color w:val="auto"/>
          <w:sz w:val="36"/>
          <w:szCs w:val="36"/>
          <w:highlight w:val="none"/>
        </w:rPr>
        <w:t>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简体" w:cs="Times New Roman"/>
          <w:b w:val="0"/>
          <w:bCs/>
          <w:color w:val="auto"/>
          <w:sz w:val="36"/>
          <w:szCs w:val="36"/>
          <w:highlight w:val="none"/>
        </w:rPr>
      </w:pPr>
      <w:r>
        <w:rPr>
          <w:rFonts w:hint="eastAsia" w:ascii="Times New Roman" w:hAnsi="Times New Roman" w:eastAsia="方正小标宋简体" w:cs="Times New Roman"/>
          <w:b w:val="0"/>
          <w:bCs/>
          <w:color w:val="auto"/>
          <w:sz w:val="36"/>
          <w:szCs w:val="36"/>
          <w:highlight w:val="none"/>
        </w:rPr>
        <w:t>关于注销食品经营</w:t>
      </w:r>
      <w:r>
        <w:rPr>
          <w:rFonts w:hint="eastAsia" w:ascii="Times New Roman" w:hAnsi="Times New Roman" w:eastAsia="方正小标宋简体" w:cs="Times New Roman"/>
          <w:b w:val="0"/>
          <w:bCs/>
          <w:color w:val="auto"/>
          <w:sz w:val="36"/>
          <w:szCs w:val="36"/>
          <w:highlight w:val="none"/>
          <w:lang w:eastAsia="zh-CN"/>
        </w:rPr>
        <w:t>备案证</w:t>
      </w:r>
      <w:r>
        <w:rPr>
          <w:rFonts w:hint="eastAsia" w:ascii="Times New Roman" w:hAnsi="Times New Roman" w:eastAsia="方正小标宋简体" w:cs="Times New Roman"/>
          <w:b w:val="0"/>
          <w:bCs/>
          <w:color w:val="auto"/>
          <w:sz w:val="36"/>
          <w:szCs w:val="36"/>
          <w:highlight w:val="none"/>
        </w:rPr>
        <w:t>的公示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仿宋简体" w:cs="Times New Roman"/>
          <w:b w:val="0"/>
          <w:bCs/>
          <w:color w:val="auto"/>
          <w:sz w:val="32"/>
          <w:szCs w:val="32"/>
          <w:highlight w:val="none"/>
          <w:lang w:eastAsia="zh-CN"/>
        </w:rPr>
      </w:pPr>
      <w:r>
        <w:rPr>
          <w:rFonts w:hint="eastAsia" w:ascii="Times New Roman" w:hAnsi="Times New Roman" w:eastAsia="方正仿宋简体" w:cs="Times New Roman"/>
          <w:b w:val="0"/>
          <w:bCs/>
          <w:color w:val="auto"/>
          <w:sz w:val="32"/>
          <w:szCs w:val="32"/>
          <w:highlight w:val="none"/>
          <w:lang w:eastAsia="zh-CN"/>
        </w:rPr>
        <w:t>（</w:t>
      </w:r>
      <w:r>
        <w:rPr>
          <w:rFonts w:hint="eastAsia" w:ascii="Times New Roman" w:hAnsi="Times New Roman" w:eastAsia="方正楷体简体" w:cs="方正楷体简体"/>
          <w:b w:val="0"/>
          <w:bCs/>
          <w:color w:val="auto"/>
          <w:sz w:val="32"/>
          <w:szCs w:val="32"/>
          <w:highlight w:val="none"/>
          <w:lang w:val="en-US" w:eastAsia="zh-CN"/>
        </w:rPr>
        <w:t>参考模板</w:t>
      </w:r>
      <w:r>
        <w:rPr>
          <w:rFonts w:hint="eastAsia" w:ascii="Times New Roman" w:hAnsi="Times New Roman" w:eastAsia="方正仿宋简体" w:cs="Times New Roman"/>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方正仿宋简体" w:cs="Times New Roman"/>
          <w:b w:val="0"/>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hint="default" w:ascii="Times New Roman" w:hAnsi="Times New Roman" w:eastAsia="方正仿宋简体" w:cs="Times New Roman"/>
          <w:b w:val="0"/>
          <w:bCs/>
          <w:color w:val="auto"/>
          <w:sz w:val="32"/>
          <w:szCs w:val="32"/>
          <w:highlight w:val="none"/>
        </w:rPr>
      </w:pPr>
      <w:r>
        <w:rPr>
          <w:rFonts w:hint="default" w:ascii="Times New Roman" w:hAnsi="Times New Roman" w:eastAsia="方正仿宋简体" w:cs="Times New Roman"/>
          <w:b w:val="0"/>
          <w:bCs/>
          <w:color w:val="auto"/>
          <w:sz w:val="32"/>
          <w:szCs w:val="32"/>
          <w:highlight w:val="none"/>
        </w:rPr>
        <w:t>经查实，XX食品</w:t>
      </w:r>
      <w:r>
        <w:rPr>
          <w:rFonts w:hint="eastAsia" w:ascii="Times New Roman" w:hAnsi="Times New Roman" w:eastAsia="方正仿宋简体" w:cs="Times New Roman"/>
          <w:b w:val="0"/>
          <w:bCs/>
          <w:color w:val="auto"/>
          <w:sz w:val="32"/>
          <w:szCs w:val="32"/>
          <w:highlight w:val="none"/>
          <w:lang w:eastAsia="zh-CN"/>
        </w:rPr>
        <w:t>店</w:t>
      </w:r>
      <w:r>
        <w:rPr>
          <w:rFonts w:hint="default" w:ascii="Times New Roman" w:hAnsi="Times New Roman" w:eastAsia="方正仿宋简体" w:cs="Times New Roman"/>
          <w:b w:val="0"/>
          <w:bCs/>
          <w:color w:val="auto"/>
          <w:sz w:val="32"/>
          <w:szCs w:val="32"/>
          <w:highlight w:val="none"/>
        </w:rPr>
        <w:t>等食品经营者（名单见</w:t>
      </w:r>
      <w:r>
        <w:rPr>
          <w:rFonts w:hint="eastAsia" w:ascii="Times New Roman" w:hAnsi="Times New Roman" w:eastAsia="方正仿宋简体" w:cs="Times New Roman"/>
          <w:b w:val="0"/>
          <w:bCs/>
          <w:color w:val="auto"/>
          <w:sz w:val="32"/>
          <w:szCs w:val="32"/>
          <w:highlight w:val="none"/>
          <w:lang w:eastAsia="zh-CN"/>
        </w:rPr>
        <w:t>附录</w:t>
      </w:r>
      <w:r>
        <w:rPr>
          <w:rFonts w:hint="default" w:ascii="Times New Roman" w:hAnsi="Times New Roman" w:eastAsia="方正仿宋简体" w:cs="Times New Roman"/>
          <w:b w:val="0"/>
          <w:bCs/>
          <w:color w:val="auto"/>
          <w:sz w:val="32"/>
          <w:szCs w:val="32"/>
          <w:highlight w:val="none"/>
        </w:rPr>
        <w:t>）</w:t>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softHyphen/>
      </w:r>
      <w:r>
        <w:rPr>
          <w:rFonts w:hint="default" w:ascii="Times New Roman" w:hAnsi="Times New Roman" w:eastAsia="方正仿宋简体" w:cs="Times New Roman"/>
          <w:b w:val="0"/>
          <w:bCs/>
          <w:color w:val="auto"/>
          <w:kern w:val="0"/>
          <w:sz w:val="32"/>
          <w:szCs w:val="32"/>
          <w:highlight w:val="none"/>
        </w:rPr>
        <w:t>持有的《食品</w:t>
      </w:r>
      <w:r>
        <w:rPr>
          <w:rFonts w:hint="eastAsia" w:ascii="Times New Roman" w:hAnsi="Times New Roman" w:eastAsia="方正仿宋简体" w:cs="Times New Roman"/>
          <w:b w:val="0"/>
          <w:bCs/>
          <w:color w:val="auto"/>
          <w:kern w:val="0"/>
          <w:sz w:val="32"/>
          <w:szCs w:val="32"/>
          <w:highlight w:val="none"/>
          <w:lang w:eastAsia="zh-CN"/>
        </w:rPr>
        <w:t>小经营备案证》</w:t>
      </w:r>
      <w:r>
        <w:rPr>
          <w:rFonts w:hint="default" w:ascii="Times New Roman" w:hAnsi="Times New Roman" w:eastAsia="方正仿宋简体" w:cs="Times New Roman"/>
          <w:b w:val="0"/>
          <w:bCs/>
          <w:color w:val="auto"/>
          <w:kern w:val="0"/>
          <w:sz w:val="32"/>
          <w:szCs w:val="32"/>
          <w:highlight w:val="none"/>
          <w:u w:val="none"/>
          <w:lang w:val="zh-CN"/>
        </w:rPr>
        <w:t>食品经营者主体资格依法终止</w:t>
      </w:r>
      <w:r>
        <w:rPr>
          <w:rFonts w:hint="default" w:ascii="Times New Roman" w:hAnsi="Times New Roman" w:eastAsia="方正仿宋简体" w:cs="Times New Roman"/>
          <w:b w:val="0"/>
          <w:bCs/>
          <w:color w:val="auto"/>
          <w:kern w:val="0"/>
          <w:sz w:val="32"/>
          <w:szCs w:val="32"/>
          <w:highlight w:val="none"/>
        </w:rPr>
        <w:t>，</w:t>
      </w:r>
      <w:r>
        <w:rPr>
          <w:rFonts w:hint="default" w:ascii="Times New Roman" w:hAnsi="Times New Roman" w:eastAsia="方正仿宋简体" w:cs="Times New Roman"/>
          <w:b w:val="0"/>
          <w:bCs/>
          <w:color w:val="auto"/>
          <w:sz w:val="32"/>
          <w:szCs w:val="32"/>
          <w:highlight w:val="none"/>
        </w:rPr>
        <w:t>根据《中华人民共和国行政许可法》、《</w:t>
      </w:r>
      <w:r>
        <w:rPr>
          <w:rFonts w:hint="eastAsia" w:ascii="Times New Roman" w:hAnsi="Times New Roman" w:eastAsia="方正仿宋简体" w:cs="Times New Roman"/>
          <w:b w:val="0"/>
          <w:bCs/>
          <w:color w:val="auto"/>
          <w:sz w:val="32"/>
          <w:szCs w:val="32"/>
          <w:highlight w:val="none"/>
          <w:lang w:eastAsia="zh-CN"/>
        </w:rPr>
        <w:t>四川省</w:t>
      </w:r>
      <w:r>
        <w:rPr>
          <w:rFonts w:hint="default" w:ascii="Times New Roman" w:hAnsi="Times New Roman" w:eastAsia="方正仿宋简体" w:cs="Times New Roman"/>
          <w:b w:val="0"/>
          <w:bCs/>
          <w:color w:val="auto"/>
          <w:sz w:val="32"/>
          <w:szCs w:val="32"/>
          <w:highlight w:val="none"/>
        </w:rPr>
        <w:t>食品经营</w:t>
      </w:r>
      <w:r>
        <w:rPr>
          <w:rFonts w:hint="eastAsia" w:ascii="Times New Roman" w:hAnsi="Times New Roman" w:eastAsia="方正仿宋简体" w:cs="Times New Roman"/>
          <w:b w:val="0"/>
          <w:bCs/>
          <w:color w:val="auto"/>
          <w:sz w:val="32"/>
          <w:szCs w:val="32"/>
          <w:highlight w:val="none"/>
          <w:lang w:eastAsia="zh-CN"/>
        </w:rPr>
        <w:t>备案</w:t>
      </w:r>
      <w:r>
        <w:rPr>
          <w:rFonts w:hint="default" w:ascii="Times New Roman" w:hAnsi="Times New Roman" w:eastAsia="方正仿宋简体" w:cs="Times New Roman"/>
          <w:b w:val="0"/>
          <w:bCs/>
          <w:color w:val="auto"/>
          <w:sz w:val="32"/>
          <w:szCs w:val="32"/>
          <w:highlight w:val="none"/>
        </w:rPr>
        <w:t>管理办法》的相关规定，拟注销XX食品</w:t>
      </w:r>
      <w:r>
        <w:rPr>
          <w:rFonts w:hint="eastAsia" w:ascii="Times New Roman" w:hAnsi="Times New Roman" w:eastAsia="方正仿宋简体" w:cs="Times New Roman"/>
          <w:b w:val="0"/>
          <w:bCs/>
          <w:color w:val="auto"/>
          <w:sz w:val="32"/>
          <w:szCs w:val="32"/>
          <w:highlight w:val="none"/>
          <w:lang w:eastAsia="zh-CN"/>
        </w:rPr>
        <w:t>店</w:t>
      </w:r>
      <w:r>
        <w:rPr>
          <w:rFonts w:hint="default" w:ascii="Times New Roman" w:hAnsi="Times New Roman" w:eastAsia="方正仿宋简体" w:cs="Times New Roman"/>
          <w:b w:val="0"/>
          <w:bCs/>
          <w:color w:val="auto"/>
          <w:sz w:val="32"/>
          <w:szCs w:val="32"/>
          <w:highlight w:val="none"/>
        </w:rPr>
        <w:t>等xxx户食品经营者的食品</w:t>
      </w:r>
      <w:r>
        <w:rPr>
          <w:rFonts w:hint="eastAsia" w:ascii="Times New Roman" w:hAnsi="Times New Roman" w:eastAsia="方正仿宋简体" w:cs="Times New Roman"/>
          <w:b w:val="0"/>
          <w:bCs/>
          <w:color w:val="auto"/>
          <w:sz w:val="32"/>
          <w:szCs w:val="32"/>
          <w:highlight w:val="none"/>
          <w:lang w:eastAsia="zh-CN"/>
        </w:rPr>
        <w:t>小经营备案证</w:t>
      </w:r>
      <w:r>
        <w:rPr>
          <w:rFonts w:hint="default" w:ascii="Times New Roman" w:hAnsi="Times New Roman" w:eastAsia="方正仿宋简体" w:cs="Times New Roman"/>
          <w:b w:val="0"/>
          <w:bCs/>
          <w:color w:val="auto"/>
          <w:sz w:val="32"/>
          <w:szCs w:val="32"/>
          <w:highlight w:val="none"/>
        </w:rPr>
        <w:t>，现予公示，公示期20天。公示期间，如有异议，请与我局联系，联系电话:xxxxxxxx。逾期无异议的，我局将依法注销上述食品</w:t>
      </w:r>
      <w:r>
        <w:rPr>
          <w:rFonts w:hint="eastAsia" w:ascii="Times New Roman" w:hAnsi="Times New Roman" w:eastAsia="方正仿宋简体" w:cs="Times New Roman"/>
          <w:b w:val="0"/>
          <w:bCs/>
          <w:color w:val="auto"/>
          <w:sz w:val="32"/>
          <w:szCs w:val="32"/>
          <w:highlight w:val="none"/>
          <w:lang w:eastAsia="zh-CN"/>
        </w:rPr>
        <w:t>小经营备案证</w:t>
      </w:r>
      <w:r>
        <w:rPr>
          <w:rFonts w:hint="default" w:ascii="Times New Roman" w:hAnsi="Times New Roman" w:eastAsia="方正仿宋简体"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jc w:val="both"/>
        <w:textAlignment w:val="auto"/>
        <w:rPr>
          <w:rFonts w:hint="default" w:ascii="Times New Roman" w:hAnsi="Times New Roman" w:eastAsia="方正仿宋简体" w:cs="Times New Roman"/>
          <w:b w:val="0"/>
          <w:bCs/>
          <w:color w:val="auto"/>
          <w:sz w:val="32"/>
          <w:szCs w:val="32"/>
          <w:highlight w:val="none"/>
        </w:rPr>
      </w:pPr>
      <w:r>
        <w:rPr>
          <w:rFonts w:hint="default" w:ascii="Times New Roman" w:hAnsi="Times New Roman" w:eastAsia="方正仿宋简体" w:cs="Times New Roman"/>
          <w:b w:val="0"/>
          <w:bCs/>
          <w:color w:val="auto"/>
          <w:sz w:val="32"/>
          <w:szCs w:val="32"/>
          <w:highlight w:val="none"/>
        </w:rPr>
        <w:t>被注销的食品</w:t>
      </w:r>
      <w:r>
        <w:rPr>
          <w:rFonts w:hint="eastAsia" w:ascii="Times New Roman" w:hAnsi="Times New Roman" w:eastAsia="方正仿宋简体" w:cs="Times New Roman"/>
          <w:b w:val="0"/>
          <w:bCs/>
          <w:color w:val="auto"/>
          <w:sz w:val="32"/>
          <w:szCs w:val="32"/>
          <w:highlight w:val="none"/>
          <w:lang w:eastAsia="zh-CN"/>
        </w:rPr>
        <w:t>小经营备案证</w:t>
      </w:r>
      <w:r>
        <w:rPr>
          <w:rFonts w:hint="default" w:ascii="Times New Roman" w:hAnsi="Times New Roman" w:eastAsia="方正仿宋简体" w:cs="Times New Roman"/>
          <w:b w:val="0"/>
          <w:bCs/>
          <w:color w:val="auto"/>
          <w:sz w:val="32"/>
          <w:szCs w:val="32"/>
          <w:highlight w:val="none"/>
        </w:rPr>
        <w:t>及编号停止使用。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jc w:val="both"/>
        <w:textAlignment w:val="auto"/>
        <w:rPr>
          <w:rFonts w:hint="default" w:ascii="Times New Roman" w:hAnsi="Times New Roman" w:eastAsia="方正仿宋简体" w:cs="Times New Roman"/>
          <w:b w:val="0"/>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jc w:val="both"/>
        <w:textAlignment w:val="auto"/>
        <w:rPr>
          <w:rFonts w:hint="default" w:ascii="Times New Roman" w:hAnsi="Times New Roman" w:eastAsia="方正仿宋简体" w:cs="Times New Roman"/>
          <w:b w:val="0"/>
          <w:bCs/>
          <w:color w:val="auto"/>
          <w:sz w:val="32"/>
          <w:szCs w:val="32"/>
          <w:highlight w:val="none"/>
        </w:rPr>
      </w:pPr>
      <w:r>
        <w:rPr>
          <w:rFonts w:hint="eastAsia" w:ascii="Times New Roman" w:hAnsi="Times New Roman" w:eastAsia="方正仿宋简体" w:cs="Times New Roman"/>
          <w:b w:val="0"/>
          <w:bCs/>
          <w:color w:val="auto"/>
          <w:sz w:val="32"/>
          <w:szCs w:val="32"/>
          <w:highlight w:val="none"/>
          <w:lang w:eastAsia="zh-CN"/>
        </w:rPr>
        <w:t>附录</w:t>
      </w:r>
      <w:r>
        <w:rPr>
          <w:rFonts w:hint="default" w:ascii="Times New Roman" w:hAnsi="Times New Roman" w:eastAsia="方正仿宋简体" w:cs="Times New Roman"/>
          <w:b w:val="0"/>
          <w:bCs/>
          <w:color w:val="auto"/>
          <w:sz w:val="32"/>
          <w:szCs w:val="32"/>
          <w:highlight w:val="none"/>
        </w:rPr>
        <w:t>：拟注销食品</w:t>
      </w:r>
      <w:r>
        <w:rPr>
          <w:rFonts w:hint="eastAsia" w:ascii="Times New Roman" w:hAnsi="Times New Roman" w:eastAsia="方正仿宋简体" w:cs="Times New Roman"/>
          <w:b w:val="0"/>
          <w:bCs/>
          <w:color w:val="auto"/>
          <w:sz w:val="32"/>
          <w:szCs w:val="32"/>
          <w:highlight w:val="none"/>
          <w:lang w:eastAsia="zh-CN"/>
        </w:rPr>
        <w:t>小经营备案证</w:t>
      </w:r>
      <w:r>
        <w:rPr>
          <w:rFonts w:hint="default" w:ascii="Times New Roman" w:hAnsi="Times New Roman" w:eastAsia="方正仿宋简体" w:cs="Times New Roman"/>
          <w:b w:val="0"/>
          <w:bCs/>
          <w:color w:val="auto"/>
          <w:sz w:val="32"/>
          <w:szCs w:val="32"/>
          <w:highlight w:val="none"/>
        </w:rPr>
        <w:t>清单</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jc w:val="both"/>
        <w:textAlignment w:val="auto"/>
        <w:rPr>
          <w:rFonts w:hint="default" w:ascii="Times New Roman" w:hAnsi="Times New Roman" w:eastAsia="方正仿宋简体" w:cs="Times New Roman"/>
          <w:b w:val="0"/>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jc w:val="both"/>
        <w:textAlignment w:val="auto"/>
        <w:rPr>
          <w:rFonts w:hint="default" w:ascii="Times New Roman" w:hAnsi="Times New Roman" w:eastAsia="方正仿宋简体" w:cs="Times New Roman"/>
          <w:b w:val="0"/>
          <w:bCs/>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640" w:firstLineChars="200"/>
        <w:jc w:val="right"/>
        <w:textAlignment w:val="auto"/>
        <w:rPr>
          <w:rFonts w:hint="default" w:ascii="Times New Roman" w:hAnsi="Times New Roman" w:eastAsia="方正仿宋简体" w:cs="Times New Roman"/>
          <w:b w:val="0"/>
          <w:bCs/>
          <w:color w:val="auto"/>
          <w:sz w:val="32"/>
          <w:szCs w:val="32"/>
          <w:highlight w:val="none"/>
          <w:lang w:val="en-US" w:eastAsia="zh-CN"/>
        </w:rPr>
      </w:pPr>
      <w:r>
        <w:rPr>
          <w:rFonts w:hint="default" w:ascii="Times New Roman" w:hAnsi="Times New Roman" w:eastAsia="方正仿宋简体" w:cs="Times New Roman"/>
          <w:b w:val="0"/>
          <w:bCs/>
          <w:color w:val="auto"/>
          <w:sz w:val="32"/>
          <w:szCs w:val="32"/>
          <w:highlight w:val="none"/>
        </w:rPr>
        <w:t>XX市场监督管理局</w:t>
      </w:r>
      <w:r>
        <w:rPr>
          <w:rFonts w:hint="eastAsia" w:ascii="Times New Roman" w:hAnsi="Times New Roman" w:eastAsia="方正仿宋简体" w:cs="Times New Roman"/>
          <w:b w:val="0"/>
          <w:bCs/>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640" w:firstLineChars="200"/>
        <w:jc w:val="right"/>
        <w:textAlignment w:val="auto"/>
        <w:rPr>
          <w:rFonts w:hint="default" w:ascii="Times New Roman" w:hAnsi="Times New Roman" w:eastAsia="方正仿宋简体" w:cs="Times New Roman"/>
          <w:b w:val="0"/>
          <w:bCs/>
          <w:color w:val="auto"/>
          <w:sz w:val="32"/>
          <w:szCs w:val="32"/>
          <w:highlight w:val="none"/>
          <w:lang w:val="en-US" w:eastAsia="zh-CN"/>
        </w:rPr>
      </w:pPr>
      <w:r>
        <w:rPr>
          <w:rFonts w:hint="eastAsia" w:ascii="Times New Roman" w:hAnsi="Times New Roman" w:eastAsia="方正仿宋简体" w:cs="Times New Roman"/>
          <w:b w:val="0"/>
          <w:bCs/>
          <w:color w:val="auto"/>
          <w:sz w:val="32"/>
          <w:szCs w:val="32"/>
          <w:highlight w:val="none"/>
          <w:lang w:val="en-US" w:eastAsia="zh-CN"/>
        </w:rPr>
        <w:t xml:space="preserve"> </w:t>
      </w:r>
      <w:r>
        <w:rPr>
          <w:rFonts w:hint="default" w:ascii="Times New Roman" w:hAnsi="Times New Roman" w:eastAsia="方正仿宋简体" w:cs="Times New Roman"/>
          <w:b w:val="0"/>
          <w:bCs/>
          <w:color w:val="auto"/>
          <w:sz w:val="32"/>
          <w:szCs w:val="32"/>
          <w:highlight w:val="none"/>
        </w:rPr>
        <w:t>x年x月x日</w:t>
      </w:r>
      <w:r>
        <w:rPr>
          <w:rFonts w:hint="eastAsia" w:ascii="Times New Roman" w:hAnsi="Times New Roman" w:eastAsia="方正仿宋简体" w:cs="Times New Roman"/>
          <w:b w:val="0"/>
          <w:bCs/>
          <w:color w:val="auto"/>
          <w:sz w:val="32"/>
          <w:szCs w:val="32"/>
          <w:highlight w:val="none"/>
          <w:lang w:val="en-US" w:eastAsia="zh-CN"/>
        </w:rPr>
        <w:t xml:space="preserve">   </w:t>
      </w:r>
    </w:p>
    <w:p>
      <w:pPr>
        <w:pageBreakBefore w:val="0"/>
        <w:kinsoku/>
        <w:topLinePunct w:val="0"/>
        <w:bidi w:val="0"/>
        <w:snapToGrid w:val="0"/>
        <w:spacing w:line="240" w:lineRule="auto"/>
        <w:rPr>
          <w:rFonts w:hint="default" w:ascii="Times New Roman" w:hAnsi="Times New Roman" w:eastAsia="方正仿宋_GB18030" w:cs="方正仿宋_GB18030"/>
          <w:b w:val="0"/>
          <w:bCs/>
          <w:strike w:val="0"/>
          <w:dstrike w:val="0"/>
          <w:color w:val="auto"/>
          <w:sz w:val="32"/>
          <w:szCs w:val="32"/>
          <w:highlight w:val="none"/>
          <w:lang w:val="en-US" w:eastAsia="zh-CN"/>
        </w:rPr>
      </w:pPr>
      <w:r>
        <w:rPr>
          <w:rFonts w:hint="eastAsia" w:ascii="Times New Roman" w:hAnsi="Times New Roman" w:eastAsia="方正仿宋_GB18030" w:cs="方正仿宋_GB18030"/>
          <w:b w:val="0"/>
          <w:bCs/>
          <w:strike w:val="0"/>
          <w:dstrike w:val="0"/>
          <w:color w:val="auto"/>
          <w:sz w:val="32"/>
          <w:szCs w:val="32"/>
          <w:highlight w:val="none"/>
          <w:lang w:val="en-US" w:eastAsia="zh-CN"/>
        </w:rPr>
        <w:br w:type="page"/>
      </w:r>
      <w:r>
        <w:rPr>
          <w:rFonts w:hint="eastAsia" w:ascii="Times New Roman" w:hAnsi="Times New Roman" w:eastAsia="方正仿宋_GB18030" w:cs="方正仿宋_GB18030"/>
          <w:b w:val="0"/>
          <w:bCs/>
          <w:strike w:val="0"/>
          <w:dstrike w:val="0"/>
          <w:color w:val="auto"/>
          <w:sz w:val="32"/>
          <w:szCs w:val="32"/>
          <w:highlight w:val="none"/>
          <w:lang w:val="en-US" w:eastAsia="zh-CN"/>
        </w:rPr>
        <w:t>附录8-3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XX市场监督管理局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拟注销食品</w:t>
      </w:r>
      <w:r>
        <w:rPr>
          <w:rFonts w:hint="default" w:ascii="Times New Roman" w:hAnsi="Times New Roman" w:eastAsia="方正小标宋简体" w:cs="Times New Roman"/>
          <w:b w:val="0"/>
          <w:bCs/>
          <w:color w:val="auto"/>
          <w:sz w:val="44"/>
          <w:szCs w:val="44"/>
          <w:highlight w:val="none"/>
          <w:lang w:eastAsia="zh-CN"/>
        </w:rPr>
        <w:t>经营备案证</w:t>
      </w:r>
      <w:r>
        <w:rPr>
          <w:rFonts w:hint="default" w:ascii="Times New Roman" w:hAnsi="Times New Roman" w:eastAsia="方正小标宋简体" w:cs="Times New Roman"/>
          <w:b w:val="0"/>
          <w:bCs/>
          <w:color w:val="auto"/>
          <w:sz w:val="44"/>
          <w:szCs w:val="44"/>
          <w:highlight w:val="none"/>
        </w:rPr>
        <w:t>清单</w:t>
      </w:r>
    </w:p>
    <w:tbl>
      <w:tblPr>
        <w:tblStyle w:val="10"/>
        <w:tblpPr w:leftFromText="180" w:rightFromText="180" w:vertAnchor="text" w:horzAnchor="page" w:tblpX="1788" w:tblpY="644"/>
        <w:tblOverlap w:val="never"/>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738"/>
        <w:gridCol w:w="1423"/>
        <w:gridCol w:w="1527"/>
        <w:gridCol w:w="257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sz w:val="24"/>
                <w:szCs w:val="24"/>
                <w:highlight w:val="none"/>
              </w:rPr>
            </w:pPr>
            <w:r>
              <w:rPr>
                <w:rFonts w:hint="eastAsia" w:ascii="Times New Roman" w:hAnsi="Times New Roman" w:eastAsia="方正黑体简体" w:cs="方正黑体简体"/>
                <w:b w:val="0"/>
                <w:bCs/>
                <w:color w:val="auto"/>
                <w:sz w:val="24"/>
                <w:szCs w:val="24"/>
                <w:highlight w:val="none"/>
              </w:rPr>
              <w:t>序号</w:t>
            </w:r>
          </w:p>
        </w:tc>
        <w:tc>
          <w:tcPr>
            <w:tcW w:w="948" w:type="pct"/>
            <w:noWrap w:val="0"/>
            <w:vAlign w:val="center"/>
          </w:tcPr>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sz w:val="24"/>
                <w:szCs w:val="24"/>
                <w:highlight w:val="none"/>
              </w:rPr>
            </w:pPr>
            <w:r>
              <w:rPr>
                <w:rFonts w:hint="eastAsia" w:ascii="Times New Roman" w:hAnsi="Times New Roman" w:eastAsia="方正黑体简体" w:cs="方正黑体简体"/>
                <w:b w:val="0"/>
                <w:bCs/>
                <w:color w:val="auto"/>
                <w:sz w:val="24"/>
                <w:szCs w:val="24"/>
                <w:highlight w:val="none"/>
              </w:rPr>
              <w:t>经营者名称</w:t>
            </w:r>
          </w:p>
        </w:tc>
        <w:tc>
          <w:tcPr>
            <w:tcW w:w="776" w:type="pct"/>
            <w:noWrap w:val="0"/>
            <w:vAlign w:val="center"/>
          </w:tcPr>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sz w:val="24"/>
                <w:szCs w:val="24"/>
                <w:highlight w:val="none"/>
                <w:lang w:eastAsia="zh-CN"/>
              </w:rPr>
            </w:pPr>
            <w:r>
              <w:rPr>
                <w:rFonts w:hint="eastAsia" w:ascii="Times New Roman" w:hAnsi="Times New Roman" w:eastAsia="方正黑体简体" w:cs="方正黑体简体"/>
                <w:b w:val="0"/>
                <w:bCs/>
                <w:color w:val="auto"/>
                <w:sz w:val="24"/>
                <w:szCs w:val="24"/>
                <w:highlight w:val="none"/>
                <w:lang w:eastAsia="zh-CN"/>
              </w:rPr>
              <w:t>统一社会</w:t>
            </w:r>
          </w:p>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sz w:val="24"/>
                <w:szCs w:val="24"/>
                <w:highlight w:val="none"/>
                <w:lang w:eastAsia="zh-CN"/>
              </w:rPr>
            </w:pPr>
            <w:r>
              <w:rPr>
                <w:rFonts w:hint="eastAsia" w:ascii="Times New Roman" w:hAnsi="Times New Roman" w:eastAsia="方正黑体简体" w:cs="方正黑体简体"/>
                <w:b w:val="0"/>
                <w:bCs/>
                <w:color w:val="auto"/>
                <w:sz w:val="24"/>
                <w:szCs w:val="24"/>
                <w:highlight w:val="none"/>
                <w:lang w:eastAsia="zh-CN"/>
              </w:rPr>
              <w:t>信用代码</w:t>
            </w:r>
          </w:p>
        </w:tc>
        <w:tc>
          <w:tcPr>
            <w:tcW w:w="833" w:type="pct"/>
            <w:noWrap w:val="0"/>
            <w:vAlign w:val="center"/>
          </w:tcPr>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sz w:val="24"/>
                <w:szCs w:val="24"/>
                <w:highlight w:val="none"/>
              </w:rPr>
            </w:pPr>
            <w:r>
              <w:rPr>
                <w:rFonts w:hint="eastAsia" w:ascii="Times New Roman" w:hAnsi="Times New Roman" w:eastAsia="方正黑体简体" w:cs="方正黑体简体"/>
                <w:b w:val="0"/>
                <w:bCs/>
                <w:color w:val="auto"/>
                <w:sz w:val="24"/>
                <w:szCs w:val="24"/>
                <w:highlight w:val="none"/>
                <w:lang w:eastAsia="zh-CN"/>
              </w:rPr>
              <w:t>备案</w:t>
            </w:r>
            <w:r>
              <w:rPr>
                <w:rFonts w:hint="eastAsia" w:ascii="Times New Roman" w:hAnsi="Times New Roman" w:eastAsia="方正黑体简体" w:cs="方正黑体简体"/>
                <w:b w:val="0"/>
                <w:bCs/>
                <w:color w:val="auto"/>
                <w:sz w:val="24"/>
                <w:szCs w:val="24"/>
                <w:highlight w:val="none"/>
              </w:rPr>
              <w:t>编号</w:t>
            </w:r>
          </w:p>
        </w:tc>
        <w:tc>
          <w:tcPr>
            <w:tcW w:w="1402" w:type="pct"/>
            <w:noWrap w:val="0"/>
            <w:vAlign w:val="center"/>
          </w:tcPr>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kern w:val="2"/>
                <w:sz w:val="24"/>
                <w:szCs w:val="24"/>
                <w:highlight w:val="none"/>
                <w:lang w:val="en-US" w:eastAsia="zh-CN" w:bidi="ar-SA"/>
              </w:rPr>
            </w:pPr>
            <w:r>
              <w:rPr>
                <w:rFonts w:hint="eastAsia" w:ascii="Times New Roman" w:hAnsi="Times New Roman" w:eastAsia="方正黑体简体" w:cs="方正黑体简体"/>
                <w:b w:val="0"/>
                <w:bCs/>
                <w:color w:val="auto"/>
                <w:sz w:val="24"/>
                <w:szCs w:val="24"/>
                <w:highlight w:val="none"/>
              </w:rPr>
              <w:t>经营场所</w:t>
            </w:r>
          </w:p>
        </w:tc>
        <w:tc>
          <w:tcPr>
            <w:tcW w:w="629" w:type="pct"/>
            <w:noWrap w:val="0"/>
            <w:vAlign w:val="center"/>
          </w:tcPr>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sz w:val="24"/>
                <w:szCs w:val="24"/>
                <w:highlight w:val="none"/>
                <w:lang w:eastAsia="zh-CN"/>
              </w:rPr>
            </w:pPr>
            <w:r>
              <w:rPr>
                <w:rFonts w:hint="eastAsia" w:ascii="Times New Roman" w:hAnsi="Times New Roman" w:eastAsia="方正黑体简体" w:cs="方正黑体简体"/>
                <w:b w:val="0"/>
                <w:bCs/>
                <w:color w:val="auto"/>
                <w:sz w:val="24"/>
                <w:szCs w:val="24"/>
                <w:highlight w:val="none"/>
                <w:lang w:eastAsia="zh-CN"/>
              </w:rPr>
              <w:t>注销</w:t>
            </w:r>
          </w:p>
          <w:p>
            <w:pPr>
              <w:pageBreakBefore w:val="0"/>
              <w:kinsoku/>
              <w:topLinePunct w:val="0"/>
              <w:bidi w:val="0"/>
              <w:snapToGrid w:val="0"/>
              <w:spacing w:line="240" w:lineRule="auto"/>
              <w:jc w:val="center"/>
              <w:rPr>
                <w:rFonts w:hint="eastAsia" w:ascii="Times New Roman" w:hAnsi="Times New Roman" w:eastAsia="方正黑体简体" w:cs="方正黑体简体"/>
                <w:b w:val="0"/>
                <w:bCs/>
                <w:color w:val="auto"/>
                <w:sz w:val="24"/>
                <w:szCs w:val="24"/>
                <w:highlight w:val="none"/>
                <w:lang w:eastAsia="zh-CN"/>
              </w:rPr>
            </w:pPr>
            <w:r>
              <w:rPr>
                <w:rFonts w:hint="eastAsia" w:ascii="Times New Roman" w:hAnsi="Times New Roman" w:eastAsia="方正黑体简体" w:cs="方正黑体简体"/>
                <w:b w:val="0"/>
                <w:bCs/>
                <w:color w:val="auto"/>
                <w:sz w:val="24"/>
                <w:szCs w:val="24"/>
                <w:highlight w:val="none"/>
                <w:lang w:eastAsia="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2</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3</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4</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5</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6</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7</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8</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9</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10</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11</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12</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13</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14</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15</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16</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17</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18</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19</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20</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r>
              <w:rPr>
                <w:rFonts w:hint="default" w:ascii="Times New Roman" w:hAnsi="Times New Roman" w:eastAsia="方正仿宋简体" w:cs="Times New Roman"/>
                <w:b w:val="0"/>
                <w:bCs/>
                <w:color w:val="auto"/>
                <w:sz w:val="24"/>
                <w:szCs w:val="24"/>
                <w:highlight w:val="none"/>
              </w:rPr>
              <w:t>……</w:t>
            </w:r>
          </w:p>
        </w:tc>
        <w:tc>
          <w:tcPr>
            <w:tcW w:w="94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776"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833"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rPr>
            </w:pPr>
          </w:p>
        </w:tc>
        <w:tc>
          <w:tcPr>
            <w:tcW w:w="1402"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c>
          <w:tcPr>
            <w:tcW w:w="629"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08" w:type="pct"/>
            <w:noWrap w:val="0"/>
            <w:vAlign w:val="center"/>
          </w:tcPr>
          <w:p>
            <w:pPr>
              <w:pageBreakBefore w:val="0"/>
              <w:kinsoku/>
              <w:topLinePunct w:val="0"/>
              <w:bidi w:val="0"/>
              <w:snapToGrid w:val="0"/>
              <w:spacing w:line="240" w:lineRule="auto"/>
              <w:jc w:val="center"/>
              <w:rPr>
                <w:rFonts w:hint="default" w:ascii="Times New Roman" w:hAnsi="Times New Roman" w:eastAsia="方正仿宋简体" w:cs="Times New Roman"/>
                <w:b w:val="0"/>
                <w:bCs/>
                <w:color w:val="auto"/>
                <w:sz w:val="24"/>
                <w:szCs w:val="24"/>
                <w:highlight w:val="none"/>
                <w:lang w:eastAsia="zh-CN"/>
              </w:rPr>
            </w:pPr>
            <w:r>
              <w:rPr>
                <w:rFonts w:hint="default" w:ascii="Times New Roman" w:hAnsi="Times New Roman" w:eastAsia="方正仿宋简体" w:cs="Times New Roman"/>
                <w:b w:val="0"/>
                <w:bCs/>
                <w:color w:val="auto"/>
                <w:sz w:val="24"/>
                <w:szCs w:val="24"/>
                <w:highlight w:val="none"/>
                <w:lang w:eastAsia="zh-CN"/>
              </w:rPr>
              <w:t>备注</w:t>
            </w:r>
          </w:p>
        </w:tc>
        <w:tc>
          <w:tcPr>
            <w:tcW w:w="4591" w:type="pct"/>
            <w:gridSpan w:val="5"/>
            <w:noWrap w:val="0"/>
            <w:vAlign w:val="center"/>
          </w:tcPr>
          <w:p>
            <w:pPr>
              <w:pageBreakBefore w:val="0"/>
              <w:kinsoku/>
              <w:topLinePunct w:val="0"/>
              <w:bidi w:val="0"/>
              <w:snapToGrid w:val="0"/>
              <w:spacing w:line="240" w:lineRule="auto"/>
              <w:rPr>
                <w:rFonts w:hint="default" w:ascii="Times New Roman" w:hAnsi="Times New Roman" w:eastAsia="方正仿宋简体" w:cs="Times New Roman"/>
                <w:b w:val="0"/>
                <w:bCs/>
                <w:color w:val="auto"/>
                <w:sz w:val="24"/>
                <w:szCs w:val="24"/>
                <w:highlight w:val="none"/>
                <w:lang w:eastAsia="zh-CN"/>
              </w:rPr>
            </w:pPr>
            <w:r>
              <w:rPr>
                <w:rFonts w:hint="default" w:ascii="Times New Roman" w:hAnsi="Times New Roman" w:eastAsia="方正仿宋简体" w:cs="Times New Roman"/>
                <w:b w:val="0"/>
                <w:bCs/>
                <w:color w:val="auto"/>
                <w:sz w:val="24"/>
                <w:szCs w:val="24"/>
                <w:highlight w:val="none"/>
              </w:rPr>
              <w:t>注销原因</w:t>
            </w:r>
            <w:r>
              <w:rPr>
                <w:rFonts w:hint="default" w:ascii="Times New Roman" w:hAnsi="Times New Roman" w:eastAsia="方正仿宋简体" w:cs="Times New Roman"/>
                <w:b w:val="0"/>
                <w:bCs/>
                <w:color w:val="auto"/>
                <w:sz w:val="24"/>
                <w:szCs w:val="24"/>
                <w:highlight w:val="none"/>
                <w:lang w:eastAsia="zh-CN"/>
              </w:rPr>
              <w:t>选填：</w:t>
            </w:r>
          </w:p>
          <w:p>
            <w:pPr>
              <w:pageBreakBefore w:val="0"/>
              <w:numPr>
                <w:ilvl w:val="0"/>
                <w:numId w:val="2"/>
              </w:numPr>
              <w:kinsoku/>
              <w:topLinePunct w:val="0"/>
              <w:bidi w:val="0"/>
              <w:snapToGrid w:val="0"/>
              <w:spacing w:line="240" w:lineRule="auto"/>
              <w:jc w:val="both"/>
              <w:rPr>
                <w:rFonts w:hint="default" w:ascii="Times New Roman" w:hAnsi="Times New Roman" w:eastAsia="方正仿宋简体" w:cs="Times New Roman"/>
                <w:b w:val="0"/>
                <w:bCs/>
                <w:color w:val="auto"/>
                <w:kern w:val="2"/>
                <w:sz w:val="24"/>
                <w:szCs w:val="24"/>
                <w:highlight w:val="none"/>
                <w:lang w:val="en-US" w:eastAsia="zh-CN" w:bidi="ar-SA"/>
              </w:rPr>
            </w:pPr>
            <w:r>
              <w:rPr>
                <w:rFonts w:hint="default" w:ascii="Times New Roman" w:hAnsi="Times New Roman" w:eastAsia="方正仿宋简体" w:cs="Times New Roman"/>
                <w:b w:val="0"/>
                <w:bCs/>
                <w:color w:val="auto"/>
                <w:kern w:val="2"/>
                <w:sz w:val="24"/>
                <w:szCs w:val="24"/>
                <w:highlight w:val="none"/>
                <w:lang w:val="en-US" w:eastAsia="zh-CN" w:bidi="ar-SA"/>
              </w:rPr>
              <w:t>食品经营者主体资格依法终止；</w:t>
            </w:r>
          </w:p>
          <w:p>
            <w:pPr>
              <w:pageBreakBefore w:val="0"/>
              <w:numPr>
                <w:ilvl w:val="0"/>
                <w:numId w:val="2"/>
              </w:numPr>
              <w:kinsoku/>
              <w:topLinePunct w:val="0"/>
              <w:bidi w:val="0"/>
              <w:snapToGrid w:val="0"/>
              <w:spacing w:line="240" w:lineRule="auto"/>
              <w:jc w:val="both"/>
              <w:rPr>
                <w:rFonts w:hint="default" w:ascii="Times New Roman" w:hAnsi="Times New Roman" w:eastAsia="方正仿宋简体" w:cs="Times New Roman"/>
                <w:b w:val="0"/>
                <w:bCs/>
                <w:color w:val="auto"/>
                <w:kern w:val="2"/>
                <w:sz w:val="24"/>
                <w:szCs w:val="24"/>
                <w:highlight w:val="none"/>
                <w:lang w:val="en-US" w:eastAsia="zh-CN" w:bidi="ar-SA"/>
              </w:rPr>
            </w:pPr>
            <w:r>
              <w:rPr>
                <w:rFonts w:hint="eastAsia" w:ascii="Times New Roman" w:hAnsi="Times New Roman" w:eastAsia="方正仿宋简体" w:cs="Times New Roman"/>
                <w:b w:val="0"/>
                <w:bCs/>
                <w:color w:val="auto"/>
                <w:kern w:val="2"/>
                <w:sz w:val="24"/>
                <w:szCs w:val="24"/>
                <w:highlight w:val="none"/>
                <w:lang w:val="en-US" w:eastAsia="zh-CN" w:bidi="ar-SA"/>
              </w:rPr>
              <w:t>……</w:t>
            </w:r>
          </w:p>
        </w:tc>
      </w:tr>
    </w:tbl>
    <w:p>
      <w:pPr>
        <w:pageBreakBefore w:val="0"/>
        <w:kinsoku/>
        <w:topLinePunct w:val="0"/>
        <w:bidi w:val="0"/>
        <w:snapToGrid w:val="0"/>
        <w:spacing w:line="240" w:lineRule="auto"/>
        <w:rPr>
          <w:rFonts w:ascii="Times New Roman" w:hAnsi="Times New Roman"/>
          <w:b w:val="0"/>
          <w:bCs/>
          <w:color w:val="auto"/>
          <w:highlight w:val="none"/>
        </w:rPr>
      </w:pPr>
    </w:p>
    <w:p>
      <w:pPr>
        <w:pageBreakBefore w:val="0"/>
        <w:kinsoku/>
        <w:topLinePunct w:val="0"/>
        <w:bidi w:val="0"/>
        <w:snapToGrid w:val="0"/>
        <w:spacing w:line="240" w:lineRule="auto"/>
        <w:rPr>
          <w:rFonts w:hint="eastAsia" w:ascii="Times New Roman" w:hAnsi="Times New Roman"/>
          <w:b w:val="0"/>
          <w:bCs/>
          <w:color w:val="auto"/>
          <w:highlight w:val="none"/>
        </w:rPr>
      </w:pPr>
    </w:p>
    <w:p>
      <w:pPr>
        <w:pStyle w:val="3"/>
        <w:pageBreakBefore w:val="0"/>
        <w:kinsoku/>
        <w:topLinePunct w:val="0"/>
        <w:bidi w:val="0"/>
        <w:snapToGrid w:val="0"/>
        <w:spacing w:line="240" w:lineRule="auto"/>
        <w:rPr>
          <w:rFonts w:hint="eastAsia" w:ascii="Times New Roman" w:hAnsi="Times New Roman"/>
          <w:b w:val="0"/>
          <w:bCs/>
          <w:color w:val="auto"/>
          <w:highlight w:val="none"/>
          <w:lang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del w:id="520" w:author="素袖清裳" w:date="2023-11-08T14:43:35Z"/>
          <w:rFonts w:hint="default" w:ascii="Times New Roman" w:hAnsi="Times New Roman" w:eastAsia="方正仿宋简体" w:cs="Times New Roman"/>
          <w:color w:val="auto"/>
          <w:spacing w:val="-6"/>
          <w:kern w:val="2"/>
          <w:sz w:val="32"/>
          <w:szCs w:val="32"/>
          <w:lang w:val="en-US" w:eastAsia="zh-CN" w:bidi="ar-SA"/>
        </w:rPr>
      </w:pPr>
      <w:del w:id="521" w:author="素袖清裳" w:date="2023-11-08T14:43:35Z">
        <w:r>
          <w:rPr>
            <w:rFonts w:hint="default" w:ascii="Times New Roman" w:hAnsi="Times New Roman" w:eastAsia="方正仿宋简体" w:cs="Times New Roman"/>
            <w:color w:val="auto"/>
            <w:spacing w:val="-6"/>
            <w:kern w:val="2"/>
            <w:sz w:val="32"/>
            <w:szCs w:val="32"/>
            <w:lang w:val="en-US" w:eastAsia="zh-CN" w:bidi="ar-SA"/>
          </w:rPr>
          <w:br w:type="page"/>
        </w:r>
      </w:del>
    </w:p>
    <w:p>
      <w:pPr>
        <w:pStyle w:val="3"/>
        <w:rPr>
          <w:del w:id="523" w:author="素袖清裳" w:date="2023-11-08T14:43:34Z"/>
          <w:rFonts w:hint="default" w:ascii="Times New Roman" w:hAnsi="Times New Roman" w:eastAsia="方正仿宋简体" w:cs="Times New Roman"/>
          <w:color w:val="auto"/>
          <w:spacing w:val="-6"/>
          <w:kern w:val="2"/>
          <w:sz w:val="32"/>
          <w:szCs w:val="32"/>
          <w:lang w:val="en-US" w:eastAsia="zh-CN" w:bidi="ar-SA"/>
        </w:rPr>
        <w:pPrChange w:id="522" w:author="素袖清裳" w:date="2023-11-08T14:43:35Z">
          <w:pPr/>
        </w:pPrChange>
      </w:pPr>
    </w:p>
    <w:p>
      <w:pPr>
        <w:pStyle w:val="3"/>
        <w:rPr>
          <w:del w:id="525" w:author="素袖清裳" w:date="2023-11-08T14:43:33Z"/>
          <w:rFonts w:hint="default" w:ascii="Times New Roman" w:hAnsi="Times New Roman" w:eastAsia="方正仿宋简体" w:cs="Times New Roman"/>
          <w:color w:val="auto"/>
          <w:spacing w:val="-6"/>
          <w:kern w:val="2"/>
          <w:sz w:val="32"/>
          <w:szCs w:val="32"/>
          <w:lang w:val="en-US" w:eastAsia="zh-CN" w:bidi="ar-SA"/>
        </w:rPr>
        <w:pPrChange w:id="524" w:author="素袖清裳" w:date="2023-11-08T14:43:35Z">
          <w:pPr>
            <w:pStyle w:val="2"/>
          </w:pPr>
        </w:pPrChange>
      </w:pPr>
    </w:p>
    <w:p>
      <w:pPr>
        <w:pStyle w:val="3"/>
        <w:spacing w:after="0" w:line="240" w:lineRule="auto"/>
        <w:rPr>
          <w:del w:id="527" w:author="素袖清裳" w:date="2023-11-08T14:43:33Z"/>
          <w:rFonts w:hint="default" w:ascii="Times New Roman" w:hAnsi="Times New Roman" w:eastAsia="方正仿宋简体" w:cs="Times New Roman"/>
          <w:color w:val="auto"/>
          <w:spacing w:val="-6"/>
          <w:kern w:val="2"/>
          <w:sz w:val="32"/>
          <w:szCs w:val="32"/>
          <w:lang w:val="en-US" w:eastAsia="zh-CN" w:bidi="ar-SA"/>
        </w:rPr>
        <w:pPrChange w:id="526" w:author="素袖清裳" w:date="2023-11-08T14:43:35Z">
          <w:pPr>
            <w:pStyle w:val="3"/>
          </w:pPr>
        </w:pPrChange>
      </w:pPr>
    </w:p>
    <w:p>
      <w:pPr>
        <w:pStyle w:val="3"/>
        <w:rPr>
          <w:del w:id="529" w:author="素袖清裳" w:date="2023-11-08T14:43:33Z"/>
          <w:rFonts w:hint="default" w:ascii="Times New Roman" w:hAnsi="Times New Roman" w:eastAsia="方正仿宋简体" w:cs="Times New Roman"/>
          <w:color w:val="auto"/>
          <w:spacing w:val="-6"/>
          <w:kern w:val="2"/>
          <w:sz w:val="32"/>
          <w:szCs w:val="32"/>
          <w:lang w:val="en-US" w:eastAsia="zh-CN" w:bidi="ar-SA"/>
        </w:rPr>
        <w:pPrChange w:id="528" w:author="素袖清裳" w:date="2023-11-08T14:43:35Z">
          <w:pPr/>
        </w:pPrChange>
      </w:pPr>
    </w:p>
    <w:p>
      <w:pPr>
        <w:pStyle w:val="3"/>
        <w:rPr>
          <w:del w:id="531" w:author="素袖清裳" w:date="2023-11-08T14:43:32Z"/>
          <w:rFonts w:hint="default" w:ascii="Times New Roman" w:hAnsi="Times New Roman" w:eastAsia="方正仿宋简体" w:cs="Times New Roman"/>
          <w:color w:val="auto"/>
          <w:spacing w:val="-6"/>
          <w:kern w:val="2"/>
          <w:sz w:val="32"/>
          <w:szCs w:val="32"/>
          <w:lang w:val="en-US" w:eastAsia="zh-CN" w:bidi="ar-SA"/>
        </w:rPr>
        <w:pPrChange w:id="530" w:author="素袖清裳" w:date="2023-11-08T14:43:35Z">
          <w:pPr>
            <w:pStyle w:val="2"/>
          </w:pPr>
        </w:pPrChange>
      </w:pPr>
    </w:p>
    <w:p>
      <w:pPr>
        <w:pStyle w:val="3"/>
        <w:spacing w:after="0" w:line="240" w:lineRule="auto"/>
        <w:rPr>
          <w:del w:id="533" w:author="素袖清裳" w:date="2023-11-08T14:43:32Z"/>
          <w:rFonts w:hint="default" w:ascii="Times New Roman" w:hAnsi="Times New Roman" w:eastAsia="方正仿宋简体" w:cs="Times New Roman"/>
          <w:color w:val="auto"/>
          <w:spacing w:val="-6"/>
          <w:kern w:val="2"/>
          <w:sz w:val="32"/>
          <w:szCs w:val="32"/>
          <w:lang w:val="en-US" w:eastAsia="zh-CN" w:bidi="ar-SA"/>
        </w:rPr>
        <w:pPrChange w:id="532" w:author="素袖清裳" w:date="2023-11-08T14:43:35Z">
          <w:pPr>
            <w:pStyle w:val="3"/>
          </w:pPr>
        </w:pPrChange>
      </w:pPr>
    </w:p>
    <w:p>
      <w:pPr>
        <w:pStyle w:val="3"/>
        <w:rPr>
          <w:del w:id="535" w:author="素袖清裳" w:date="2023-11-08T14:43:32Z"/>
          <w:rFonts w:hint="default" w:ascii="Times New Roman" w:hAnsi="Times New Roman" w:eastAsia="方正仿宋简体" w:cs="Times New Roman"/>
          <w:color w:val="auto"/>
          <w:spacing w:val="-6"/>
          <w:kern w:val="2"/>
          <w:sz w:val="32"/>
          <w:szCs w:val="32"/>
          <w:lang w:val="en-US" w:eastAsia="zh-CN" w:bidi="ar-SA"/>
        </w:rPr>
        <w:pPrChange w:id="534" w:author="素袖清裳" w:date="2023-11-08T14:43:35Z">
          <w:pPr/>
        </w:pPrChange>
      </w:pPr>
    </w:p>
    <w:p>
      <w:pPr>
        <w:pStyle w:val="3"/>
        <w:rPr>
          <w:del w:id="537" w:author="素袖清裳" w:date="2023-11-08T14:43:31Z"/>
          <w:rFonts w:hint="default" w:ascii="Times New Roman" w:hAnsi="Times New Roman" w:eastAsia="方正仿宋简体" w:cs="Times New Roman"/>
          <w:color w:val="auto"/>
          <w:spacing w:val="-6"/>
          <w:kern w:val="2"/>
          <w:sz w:val="32"/>
          <w:szCs w:val="32"/>
          <w:lang w:val="en-US" w:eastAsia="zh-CN" w:bidi="ar-SA"/>
        </w:rPr>
        <w:pPrChange w:id="536" w:author="素袖清裳" w:date="2023-11-08T14:43:35Z">
          <w:pPr>
            <w:pStyle w:val="2"/>
          </w:pPr>
        </w:pPrChange>
      </w:pPr>
    </w:p>
    <w:p>
      <w:pPr>
        <w:pStyle w:val="3"/>
        <w:spacing w:after="0" w:line="240" w:lineRule="auto"/>
        <w:rPr>
          <w:del w:id="539" w:author="素袖清裳" w:date="2023-11-08T14:43:31Z"/>
          <w:rFonts w:hint="default" w:ascii="Times New Roman" w:hAnsi="Times New Roman" w:eastAsia="方正仿宋简体" w:cs="Times New Roman"/>
          <w:color w:val="auto"/>
          <w:spacing w:val="-6"/>
          <w:kern w:val="2"/>
          <w:sz w:val="32"/>
          <w:szCs w:val="32"/>
          <w:lang w:val="en-US" w:eastAsia="zh-CN" w:bidi="ar-SA"/>
        </w:rPr>
        <w:pPrChange w:id="538" w:author="素袖清裳" w:date="2023-11-08T14:43:35Z">
          <w:pPr>
            <w:pStyle w:val="3"/>
          </w:pPr>
        </w:pPrChange>
      </w:pPr>
    </w:p>
    <w:p>
      <w:pPr>
        <w:pStyle w:val="3"/>
        <w:rPr>
          <w:del w:id="541" w:author="素袖清裳" w:date="2023-11-08T14:43:31Z"/>
          <w:rFonts w:hint="default" w:ascii="Times New Roman" w:hAnsi="Times New Roman" w:eastAsia="方正仿宋简体" w:cs="Times New Roman"/>
          <w:color w:val="auto"/>
          <w:spacing w:val="-6"/>
          <w:kern w:val="2"/>
          <w:sz w:val="32"/>
          <w:szCs w:val="32"/>
          <w:lang w:val="en-US" w:eastAsia="zh-CN" w:bidi="ar-SA"/>
        </w:rPr>
        <w:pPrChange w:id="540" w:author="素袖清裳" w:date="2023-11-08T14:43:35Z">
          <w:pPr/>
        </w:pPrChange>
      </w:pPr>
    </w:p>
    <w:p>
      <w:pPr>
        <w:pStyle w:val="3"/>
        <w:rPr>
          <w:del w:id="543" w:author="素袖清裳" w:date="2023-11-08T14:43:30Z"/>
          <w:rFonts w:hint="default" w:ascii="Times New Roman" w:hAnsi="Times New Roman" w:eastAsia="方正仿宋简体" w:cs="Times New Roman"/>
          <w:color w:val="auto"/>
          <w:spacing w:val="-6"/>
          <w:kern w:val="2"/>
          <w:sz w:val="32"/>
          <w:szCs w:val="32"/>
          <w:lang w:val="en-US" w:eastAsia="zh-CN" w:bidi="ar-SA"/>
        </w:rPr>
        <w:pPrChange w:id="542" w:author="素袖清裳" w:date="2023-11-08T14:43:35Z">
          <w:pPr>
            <w:pStyle w:val="2"/>
          </w:pPr>
        </w:pPrChange>
      </w:pPr>
    </w:p>
    <w:p>
      <w:pPr>
        <w:pStyle w:val="3"/>
        <w:spacing w:after="0" w:line="240" w:lineRule="auto"/>
        <w:rPr>
          <w:del w:id="545" w:author="素袖清裳" w:date="2023-11-08T14:43:30Z"/>
          <w:rFonts w:hint="default" w:ascii="Times New Roman" w:hAnsi="Times New Roman" w:eastAsia="方正仿宋简体" w:cs="Times New Roman"/>
          <w:color w:val="auto"/>
          <w:spacing w:val="-6"/>
          <w:kern w:val="2"/>
          <w:sz w:val="32"/>
          <w:szCs w:val="32"/>
          <w:lang w:val="en-US" w:eastAsia="zh-CN" w:bidi="ar-SA"/>
        </w:rPr>
        <w:pPrChange w:id="544" w:author="素袖清裳" w:date="2023-11-08T14:43:35Z">
          <w:pPr>
            <w:pStyle w:val="3"/>
          </w:pPr>
        </w:pPrChange>
      </w:pPr>
    </w:p>
    <w:p>
      <w:pPr>
        <w:pStyle w:val="3"/>
        <w:rPr>
          <w:del w:id="547" w:author="素袖清裳" w:date="2023-11-08T14:43:29Z"/>
          <w:rFonts w:hint="default" w:ascii="Times New Roman" w:hAnsi="Times New Roman" w:eastAsia="方正仿宋简体" w:cs="Times New Roman"/>
          <w:color w:val="auto"/>
          <w:spacing w:val="-6"/>
          <w:kern w:val="2"/>
          <w:sz w:val="32"/>
          <w:szCs w:val="32"/>
          <w:lang w:val="en-US" w:eastAsia="zh-CN" w:bidi="ar-SA"/>
        </w:rPr>
        <w:pPrChange w:id="546" w:author="素袖清裳" w:date="2023-11-08T14:43:35Z">
          <w:pPr/>
        </w:pPrChange>
      </w:pPr>
    </w:p>
    <w:p>
      <w:pPr>
        <w:pStyle w:val="3"/>
        <w:rPr>
          <w:del w:id="549" w:author="素袖清裳" w:date="2023-11-08T14:43:28Z"/>
          <w:rFonts w:hint="default"/>
          <w:lang w:val="en-US" w:eastAsia="zh-CN"/>
        </w:rPr>
        <w:pPrChange w:id="548" w:author="素袖清裳" w:date="2023-11-08T14:43:35Z">
          <w:pPr>
            <w:pStyle w:val="2"/>
          </w:pPr>
        </w:pPrChange>
      </w:pPr>
    </w:p>
    <w:p>
      <w:pPr>
        <w:pStyle w:val="3"/>
        <w:rPr>
          <w:del w:id="551" w:author="素袖清裳" w:date="2023-11-08T14:43:28Z"/>
          <w:rFonts w:hint="default"/>
          <w:lang w:val="en-US" w:eastAsia="zh-CN"/>
        </w:rPr>
        <w:pPrChange w:id="550" w:author="素袖清裳" w:date="2023-11-08T14:43:35Z">
          <w:pPr>
            <w:pStyle w:val="2"/>
          </w:pPr>
        </w:pPrChange>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del w:id="552" w:author="素袖清裳" w:date="2023-11-08T14:43:28Z"/>
          <w:highlight w:val="none"/>
        </w:rPr>
      </w:pPr>
    </w:p>
    <w:p>
      <w:pPr>
        <w:pStyle w:val="3"/>
        <w:keepNext w:val="0"/>
        <w:keepLines w:val="0"/>
        <w:pageBreakBefore w:val="0"/>
        <w:widowControl w:val="0"/>
        <w:kinsoku/>
        <w:wordWrap/>
        <w:overflowPunct/>
        <w:topLinePunct w:val="0"/>
        <w:autoSpaceDE/>
        <w:autoSpaceDN/>
        <w:bidi w:val="0"/>
        <w:adjustRightInd/>
        <w:snapToGrid/>
        <w:ind w:right="556"/>
        <w:textAlignment w:val="auto"/>
        <w:rPr>
          <w:del w:id="554" w:author="素袖清裳" w:date="2023-11-08T14:43:28Z"/>
          <w:color w:val="000000"/>
          <w:szCs w:val="32"/>
          <w:highlight w:val="none"/>
        </w:rPr>
        <w:pPrChange w:id="553" w:author="素袖清裳" w:date="2023-11-08T14:43:35Z">
          <w:pPr>
            <w:keepNext w:val="0"/>
            <w:keepLines w:val="0"/>
            <w:pageBreakBefore w:val="0"/>
            <w:widowControl w:val="0"/>
            <w:kinsoku/>
            <w:wordWrap/>
            <w:overflowPunct/>
            <w:topLinePunct w:val="0"/>
            <w:autoSpaceDE/>
            <w:autoSpaceDN/>
            <w:bidi w:val="0"/>
            <w:adjustRightInd/>
            <w:snapToGrid/>
            <w:ind w:right="556"/>
            <w:textAlignment w:val="auto"/>
          </w:pPr>
        </w:pPrChange>
      </w:pPr>
    </w:p>
    <w:p>
      <w:pPr>
        <w:pStyle w:val="3"/>
        <w:keepNext w:val="0"/>
        <w:keepLines w:val="0"/>
        <w:pageBreakBefore w:val="0"/>
        <w:widowControl w:val="0"/>
        <w:tabs>
          <w:tab w:val="left" w:pos="7514"/>
        </w:tabs>
        <w:kinsoku/>
        <w:wordWrap/>
        <w:overflowPunct/>
        <w:topLinePunct w:val="0"/>
        <w:autoSpaceDE/>
        <w:autoSpaceDN/>
        <w:bidi w:val="0"/>
        <w:adjustRightInd/>
        <w:snapToGrid/>
        <w:ind w:firstLine="280" w:firstLineChars="100"/>
        <w:textAlignment w:val="auto"/>
        <w:rPr>
          <w:del w:id="556" w:author="素袖清裳" w:date="2023-11-08T14:43:23Z"/>
          <w:rFonts w:hint="eastAsia" w:eastAsia="方正仿宋简体"/>
          <w:sz w:val="28"/>
          <w:szCs w:val="28"/>
          <w:highlight w:val="none"/>
          <w:lang w:eastAsia="zh-CN"/>
        </w:rPr>
        <w:pPrChange w:id="555" w:author="素袖清裳" w:date="2023-11-08T14:43:35Z">
          <w:pPr>
            <w:keepNext w:val="0"/>
            <w:keepLines w:val="0"/>
            <w:pageBreakBefore w:val="0"/>
            <w:widowControl w:val="0"/>
            <w:tabs>
              <w:tab w:val="left" w:pos="7514"/>
            </w:tabs>
            <w:kinsoku/>
            <w:wordWrap/>
            <w:overflowPunct/>
            <w:topLinePunct w:val="0"/>
            <w:autoSpaceDE/>
            <w:autoSpaceDN/>
            <w:bidi w:val="0"/>
            <w:adjustRightInd/>
            <w:snapToGrid/>
            <w:ind w:firstLine="280" w:firstLineChars="100"/>
            <w:textAlignment w:val="auto"/>
          </w:pPr>
        </w:pPrChange>
      </w:pPr>
      <w:del w:id="557" w:author="素袖清裳" w:date="2023-11-08T14:43:23Z">
        <w:r>
          <w:rPr>
            <w:rFonts w:hint="eastAsia" w:ascii="方正黑体简体" w:eastAsia="方正黑体简体"/>
            <w:sz w:val="28"/>
            <w:szCs w:val="28"/>
            <w:highlight w:val="none"/>
          </w:rPr>
          <w:delText>信息公开选项</w:delText>
        </w:r>
      </w:del>
      <w:del w:id="558" w:author="素袖清裳" w:date="2023-11-08T14:43:23Z">
        <w:r>
          <w:rPr>
            <w:rFonts w:hint="eastAsia" w:ascii="方正楷体简体" w:eastAsia="方正楷体简体"/>
            <w:sz w:val="28"/>
            <w:szCs w:val="28"/>
            <w:highlight w:val="none"/>
          </w:rPr>
          <w:delText>：</w:delText>
        </w:r>
      </w:del>
      <w:del w:id="559" w:author="素袖清裳" w:date="2023-11-08T14:43:23Z">
        <w:r>
          <w:rPr>
            <w:rFonts w:hint="eastAsia" w:ascii="方正楷体简体" w:eastAsia="方正楷体简体"/>
            <w:sz w:val="28"/>
            <w:szCs w:val="28"/>
            <w:highlight w:val="none"/>
            <w:lang w:eastAsia="zh-CN"/>
          </w:rPr>
          <w:delText>主动公开</w:delText>
        </w:r>
      </w:del>
      <w:del w:id="560" w:author="素袖清裳" w:date="2023-11-08T14:43:23Z">
        <w:r>
          <w:rPr>
            <w:highlight w:val="none"/>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370205</wp:posOffset>
                  </wp:positionV>
                  <wp:extent cx="5743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8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pt;margin-top:29.15pt;height:0pt;width:452.25pt;z-index:251661312;mso-width-relative:page;mso-height-relative:page;" filled="f" stroked="t" coordsize="21600,21600" o:gfxdata="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IsMknUAAAABwEAAA8AAAAAAAAAAQAgAAAAIgAAAGRycy9kb3du&#10;cmV2LnhtbFBLAQIUABQAAAAIAIdO4kDYCZmSAwIAAPQDAAAOAAAAAAAAAAEAIAAAACMBAABkcnMv&#10;ZTJvRG9jLnhtbFBLBQYAAAAABgAGAFkBAACYBQAAAAA=&#10;">
                  <v:fill on="f" focussize="0,0"/>
                  <v:stroke color="#000000" joinstyle="round"/>
                  <v:imagedata o:title=""/>
                  <o:lock v:ext="edit" aspectratio="f"/>
                </v:line>
              </w:pict>
            </mc:Fallback>
          </mc:AlternateContent>
        </w:r>
      </w:del>
    </w:p>
    <w:p>
      <w:pPr>
        <w:pStyle w:val="3"/>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rPr>
        <w:pPrChange w:id="562" w:author="素袖清裳" w:date="2023-11-08T14:43:35Z">
          <w:pPr>
            <w:keepNext w:val="0"/>
            <w:keepLines w:val="0"/>
            <w:pageBreakBefore w:val="0"/>
            <w:widowControl w:val="0"/>
            <w:kinsoku/>
            <w:wordWrap/>
            <w:overflowPunct/>
            <w:topLinePunct w:val="0"/>
            <w:autoSpaceDE/>
            <w:autoSpaceDN/>
            <w:bidi w:val="0"/>
            <w:adjustRightInd/>
            <w:snapToGrid/>
            <w:ind w:firstLine="280" w:firstLineChars="100"/>
            <w:textAlignment w:val="auto"/>
          </w:pPr>
        </w:pPrChange>
      </w:pPr>
      <w:del w:id="563" w:author="素袖清裳" w:date="2023-11-08T14:43:23Z">
        <w:r>
          <w:rPr>
            <w:color w:val="00000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382905</wp:posOffset>
                  </wp:positionV>
                  <wp:extent cx="574357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540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45pt;margin-top:30.15pt;height:0pt;width:452.25pt;z-index:251660288;mso-width-relative:page;mso-height-relative:page;" filled="f" stroked="t" coordsize="21600,21600" o:gfxdata="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9cXS/TAAAA&#10;BwEAAA8AAAAAAAAAAQAgAAAAIgAAAGRycy9kb3ducmV2LnhtbFBLAQIUABQAAAAIAIdO4kBdRvFE&#10;6QEAALgDAAAOAAAAAAAAAAEAIAAAACIBAABkcnMvZTJvRG9jLnhtbFBLBQYAAAAABgAGAFkBAAB9&#10;BQAAAAA=&#10;">
                  <v:fill on="f" focussize="0,0"/>
                  <v:stroke color="#000000" joinstyle="round"/>
                  <v:imagedata o:title=""/>
                  <o:lock v:ext="edit" aspectratio="f"/>
                </v:line>
              </w:pict>
            </mc:Fallback>
          </mc:AlternateContent>
        </w:r>
      </w:del>
      <w:del w:id="565" w:author="素袖清裳" w:date="2023-11-08T14:43:23Z">
        <w:r>
          <w:rPr>
            <w:color w:val="000000"/>
            <w:sz w:val="28"/>
            <w:szCs w:val="28"/>
            <w:highlight w:val="none"/>
          </w:rPr>
          <w:delText>四川省</w:delText>
        </w:r>
      </w:del>
      <w:del w:id="566" w:author="素袖清裳" w:date="2023-11-08T14:43:23Z">
        <w:r>
          <w:rPr>
            <w:rFonts w:hint="eastAsia"/>
            <w:color w:val="000000"/>
            <w:sz w:val="28"/>
            <w:szCs w:val="28"/>
            <w:highlight w:val="none"/>
          </w:rPr>
          <w:delText>市场监督管理</w:delText>
        </w:r>
      </w:del>
      <w:del w:id="567" w:author="素袖清裳" w:date="2023-11-08T14:43:23Z">
        <w:r>
          <w:rPr>
            <w:color w:val="000000"/>
            <w:sz w:val="28"/>
            <w:szCs w:val="28"/>
            <w:highlight w:val="none"/>
          </w:rPr>
          <w:delText>局</w:delText>
        </w:r>
      </w:del>
      <w:del w:id="568" w:author="素袖清裳" w:date="2023-11-08T14:43:23Z">
        <w:r>
          <w:rPr>
            <w:rFonts w:hint="eastAsia"/>
            <w:color w:val="000000"/>
            <w:sz w:val="28"/>
            <w:szCs w:val="28"/>
            <w:highlight w:val="none"/>
          </w:rPr>
          <w:delText xml:space="preserve">办公室         </w:delText>
        </w:r>
      </w:del>
      <w:del w:id="569" w:author="素袖清裳" w:date="2023-11-08T14:43:23Z">
        <w:r>
          <w:rPr>
            <w:rFonts w:hint="eastAsia"/>
            <w:color w:val="000000"/>
            <w:sz w:val="28"/>
            <w:szCs w:val="28"/>
            <w:highlight w:val="none"/>
            <w:lang w:val="en-US" w:eastAsia="zh-CN"/>
          </w:rPr>
          <w:delText xml:space="preserve"> </w:delText>
        </w:r>
      </w:del>
      <w:del w:id="570" w:author="素袖清裳" w:date="2023-11-08T14:43:23Z">
        <w:r>
          <w:rPr>
            <w:rFonts w:hint="eastAsia"/>
            <w:color w:val="000000"/>
            <w:sz w:val="28"/>
            <w:szCs w:val="28"/>
            <w:highlight w:val="none"/>
          </w:rPr>
          <w:delText xml:space="preserve">      20</w:delText>
        </w:r>
      </w:del>
      <w:del w:id="571" w:author="素袖清裳" w:date="2023-11-08T14:43:23Z">
        <w:r>
          <w:rPr>
            <w:rFonts w:hint="eastAsia"/>
            <w:color w:val="000000"/>
            <w:sz w:val="28"/>
            <w:szCs w:val="28"/>
            <w:highlight w:val="none"/>
            <w:lang w:val="en-US" w:eastAsia="zh-CN"/>
          </w:rPr>
          <w:delText>23</w:delText>
        </w:r>
      </w:del>
      <w:del w:id="572" w:author="素袖清裳" w:date="2023-11-08T14:43:23Z">
        <w:r>
          <w:rPr>
            <w:color w:val="000000"/>
            <w:sz w:val="28"/>
            <w:szCs w:val="28"/>
            <w:highlight w:val="none"/>
          </w:rPr>
          <w:delText>年</w:delText>
        </w:r>
      </w:del>
      <w:del w:id="573" w:author="素袖清裳" w:date="2023-11-08T14:43:23Z">
        <w:r>
          <w:rPr>
            <w:rFonts w:hint="eastAsia"/>
            <w:color w:val="000000"/>
            <w:sz w:val="28"/>
            <w:szCs w:val="28"/>
            <w:highlight w:val="none"/>
            <w:lang w:val="en-US" w:eastAsia="zh-CN"/>
          </w:rPr>
          <w:delText>11</w:delText>
        </w:r>
      </w:del>
      <w:del w:id="574" w:author="素袖清裳" w:date="2023-11-08T14:43:23Z">
        <w:r>
          <w:rPr>
            <w:color w:val="000000"/>
            <w:sz w:val="28"/>
            <w:szCs w:val="28"/>
            <w:highlight w:val="none"/>
          </w:rPr>
          <w:delText>月</w:delText>
        </w:r>
      </w:del>
      <w:del w:id="575" w:author="素袖清裳" w:date="2023-11-08T14:43:23Z">
        <w:r>
          <w:rPr>
            <w:rFonts w:hint="eastAsia"/>
            <w:color w:val="000000"/>
            <w:sz w:val="28"/>
            <w:szCs w:val="28"/>
            <w:highlight w:val="none"/>
            <w:lang w:val="en-US" w:eastAsia="zh-CN"/>
          </w:rPr>
          <w:delText>6</w:delText>
        </w:r>
      </w:del>
      <w:del w:id="576" w:author="素袖清裳" w:date="2023-11-08T14:43:23Z">
        <w:r>
          <w:rPr>
            <w:color w:val="000000"/>
            <w:sz w:val="28"/>
            <w:szCs w:val="28"/>
            <w:highlight w:val="none"/>
          </w:rPr>
          <w:delText>日印发</w:delText>
        </w:r>
      </w:del>
    </w:p>
    <w:sectPr>
      <w:footerReference r:id="rId4" w:type="default"/>
      <w:footerReference r:id="rId5" w:type="even"/>
      <w:pgSz w:w="11906" w:h="16838"/>
      <w:pgMar w:top="1871" w:right="1361" w:bottom="1701" w:left="1587" w:header="851" w:footer="992" w:gutter="0"/>
      <w:cols w:space="720" w:num="1"/>
      <w:docGrid w:type="linesAndChars" w:linePitch="603"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_GB18030">
    <w:altName w:val="仿宋"/>
    <w:panose1 w:val="02000000000000000000"/>
    <w:charset w:val="00"/>
    <w:family w:val="auto"/>
    <w:pitch w:val="default"/>
    <w:sig w:usb0="00000000" w:usb1="00000000" w:usb2="00000000" w:usb3="00000000" w:csb0="00040000" w:csb1="00000000"/>
  </w:font>
  <w:font w:name="方正楷体_GB2312">
    <w:altName w:val="宋体"/>
    <w:panose1 w:val="02000000000000000000"/>
    <w:charset w:val="00"/>
    <w:family w:val="auto"/>
    <w:pitch w:val="default"/>
    <w:sig w:usb0="00000000" w:usb1="00000000" w:usb2="00000012"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1</w:t>
    </w:r>
    <w:r>
      <w:rPr>
        <w:rFonts w:ascii="宋体" w:hAnsi="宋体" w:eastAsia="宋体"/>
        <w:sz w:val="24"/>
        <w:szCs w:val="24"/>
      </w:rPr>
      <w:fldChar w:fldCharType="end"/>
    </w:r>
    <w:r>
      <w:rPr>
        <w:rFonts w:hint="eastAsia" w:ascii="宋体" w:hAnsi="宋体" w:eastAsia="宋体"/>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r>
      <w:rPr>
        <w:rFonts w:hint="eastAsia" w:ascii="宋体" w:hAnsi="宋体" w:eastAsia="宋体"/>
        <w:sz w:val="24"/>
        <w:szCs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E154"/>
    <w:multiLevelType w:val="singleLevel"/>
    <w:tmpl w:val="AFFCE154"/>
    <w:lvl w:ilvl="0" w:tentative="0">
      <w:start w:val="1"/>
      <w:numFmt w:val="chineseCounting"/>
      <w:suff w:val="nothing"/>
      <w:lvlText w:val="%1、"/>
      <w:lvlJc w:val="left"/>
      <w:rPr>
        <w:rFonts w:hint="eastAsia"/>
      </w:rPr>
    </w:lvl>
  </w:abstractNum>
  <w:abstractNum w:abstractNumId="1">
    <w:nsid w:val="FBDF4B99"/>
    <w:multiLevelType w:val="singleLevel"/>
    <w:tmpl w:val="FBDF4B99"/>
    <w:lvl w:ilvl="0" w:tentative="0">
      <w:start w:val="1"/>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素袖清裳">
    <w15:presenceInfo w15:providerId="WPS Office" w15:userId="3771626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revisionView w:markup="0"/>
  <w:trackRevisions w:val="1"/>
  <w:documentProtection w:enforcement="0"/>
  <w:defaultTabStop w:val="420"/>
  <w:hyphenationZone w:val="360"/>
  <w:drawingGridHorizontalSpacing w:val="160"/>
  <w:drawingGridVerticalSpacing w:val="603"/>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00CE55A7"/>
    <w:rsid w:val="000E4F33"/>
    <w:rsid w:val="00402ACF"/>
    <w:rsid w:val="00C3086B"/>
    <w:rsid w:val="00CE55A7"/>
    <w:rsid w:val="00EB3FFF"/>
    <w:rsid w:val="00F71759"/>
    <w:rsid w:val="04047E6E"/>
    <w:rsid w:val="17F74C14"/>
    <w:rsid w:val="2AF27EBA"/>
    <w:rsid w:val="2FC53B21"/>
    <w:rsid w:val="355840A3"/>
    <w:rsid w:val="356D55FF"/>
    <w:rsid w:val="42B14EB0"/>
    <w:rsid w:val="5E5C1F0A"/>
    <w:rsid w:val="5ED11B14"/>
    <w:rsid w:val="5F3A53B0"/>
    <w:rsid w:val="6FED797F"/>
    <w:rsid w:val="737C5B3F"/>
    <w:rsid w:val="7FFDF94B"/>
    <w:rsid w:val="A9AF61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spacing w:before="0" w:after="140" w:line="276" w:lineRule="auto"/>
    </w:pPr>
  </w:style>
  <w:style w:type="paragraph" w:styleId="4">
    <w:name w:val="Body Text Indent"/>
    <w:basedOn w:val="1"/>
    <w:unhideWhenUsed/>
    <w:qFormat/>
    <w:uiPriority w:val="99"/>
    <w:pPr>
      <w:spacing w:after="120" w:afterLines="0" w:afterAutospacing="0"/>
      <w:ind w:left="420" w:leftChars="200"/>
    </w:pPr>
  </w:style>
  <w:style w:type="paragraph" w:styleId="5">
    <w:name w:val="Plain Text"/>
    <w:basedOn w:val="1"/>
    <w:unhideWhenUsed/>
    <w:uiPriority w:val="99"/>
    <w:rPr>
      <w:rFonts w:ascii="宋体" w:hAnsi="Courier New"/>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sz w:val="24"/>
    </w:rPr>
  </w:style>
  <w:style w:type="paragraph" w:styleId="9">
    <w:name w:val="Body Text First Indent 2"/>
    <w:basedOn w:val="4"/>
    <w:unhideWhenUsed/>
    <w:qFormat/>
    <w:uiPriority w:val="99"/>
    <w:pPr>
      <w:ind w:firstLine="420" w:firstLineChars="200"/>
    </w:pPr>
  </w:style>
  <w:style w:type="character" w:customStyle="1" w:styleId="12">
    <w:name w:val="页脚 Char"/>
    <w:basedOn w:val="11"/>
    <w:link w:val="6"/>
    <w:qFormat/>
    <w:uiPriority w:val="99"/>
    <w:rPr>
      <w:sz w:val="18"/>
      <w:szCs w:val="18"/>
    </w:rPr>
  </w:style>
  <w:style w:type="character" w:customStyle="1" w:styleId="13">
    <w:name w:val="页眉 Char"/>
    <w:basedOn w:val="11"/>
    <w:link w:val="7"/>
    <w:qFormat/>
    <w:uiPriority w:val="99"/>
    <w:rPr>
      <w:sz w:val="18"/>
      <w:szCs w:val="18"/>
    </w:rPr>
  </w:style>
  <w:style w:type="paragraph" w:customStyle="1" w:styleId="14">
    <w:name w:val="p0"/>
    <w:basedOn w:val="1"/>
    <w:qFormat/>
    <w:uiPriority w:val="0"/>
    <w:pPr>
      <w:widowControl/>
      <w:spacing w:before="100" w:beforeAutospacing="1" w:after="100" w:afterAutospacing="1"/>
      <w:jc w:val="left"/>
    </w:pPr>
    <w:rPr>
      <w:rFonts w:ascii="宋体" w:hAnsi="宋体" w:cs="宋体"/>
      <w:sz w:val="24"/>
    </w:rPr>
  </w:style>
  <w:style w:type="character" w:customStyle="1" w:styleId="15">
    <w:name w:val="font21"/>
    <w:basedOn w:val="11"/>
    <w:qFormat/>
    <w:uiPriority w:val="0"/>
    <w:rPr>
      <w:rFonts w:ascii="宋体" w:hAnsi="宋体" w:eastAsia="宋体" w:cs="宋体"/>
      <w:color w:val="000000"/>
      <w:sz w:val="10"/>
      <w:szCs w:val="1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17732</Words>
  <Characters>17901</Characters>
  <Lines>1</Lines>
  <Paragraphs>1</Paragraphs>
  <TotalTime>13</TotalTime>
  <ScaleCrop>false</ScaleCrop>
  <LinksUpToDate>false</LinksUpToDate>
  <CharactersWithSpaces>19636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2019-06-14T17:51:00Z</dcterms:created>
  <dc:creator>王丽</dc:creator>
  <cp:lastModifiedBy>素袖清裳</cp:lastModifiedBy>
  <dcterms:modified xsi:type="dcterms:W3CDTF">2023-11-08T06:57:29Z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02332FEE456B4357BE7A36DCA2BDE185_13</vt:lpwstr>
  </property>
</Properties>
</file>