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del w:id="0" w:author="素袖清裳" w:date="2023-08-01T17:20:53Z"/>
        </w:rPr>
      </w:pPr>
      <w:del w:id="1" w:author="素袖清裳" w:date="2023-08-01T17:20:53Z">
        <w:r>
          <w:rPr/>
          <w:pict>
            <v:group id="_x0000_s1026" o:spid="_x0000_s1026" o:spt="203" style="position:absolute;left:0pt;margin-left:-18.15pt;margin-top:-20.4pt;height:694.85pt;width:483.05pt;z-index:251659264;mso-width-relative:page;mso-height-relative:page;" coordorigin="1225,1463" coordsize="9661,13897">
              <o:lock v:ext="edit"/>
              <v:line id="_x0000_s1027" o:spid="_x0000_s1027" o:spt="20" style="position:absolute;left:1225;top:15360;height:0;width:9638;" stroked="t" coordsize="21600,21600">
                <v:path arrowok="t"/>
                <v:fill focussize="0,0"/>
                <v:stroke weight="5.5pt" color="#FF0000" linestyle="thinThick"/>
                <v:imagedata o:title=""/>
                <o:lock v:ext="edit"/>
              </v:line>
              <v:line id="_x0000_s1028" o:spid="_x0000_s1028" o:spt="20" style="position:absolute;left:1248;top:2584;height:0;width:9638;" stroked="t" coordsize="21600,21600">
                <v:path arrowok="t"/>
                <v:fill focussize="0,0"/>
                <v:stroke weight="5.5pt" color="#FF0000" linestyle="thickThin"/>
                <v:imagedata o:title=""/>
                <o:lock v:ext="edit"/>
              </v:line>
              <v:shape id="_x0000_s1029" o:spid="_x0000_s1029" o:spt="136" type="#_x0000_t136" style="position:absolute;left:2046;top:1463;height:794;width:8050;" fillcolor="#FF0000" filled="t" stroked="t" coordsize="21600,21600">
                <v:path/>
                <v:fill on="t" focussize="0,0"/>
                <v:stroke weight="1pt" color="#FF0000"/>
                <v:imagedata o:title=""/>
                <o:lock v:ext="edit"/>
                <v:textpath on="t" fitshape="t" fitpath="t" trim="t" xscale="f" string="四川省市场监督管理局办公室" style="font-family:方正小标宋简体;font-size:36pt;v-text-align:center;"/>
              </v:shape>
            </v:group>
          </w:pict>
        </w:r>
      </w:del>
    </w:p>
    <w:p>
      <w:pPr>
        <w:jc w:val="center"/>
        <w:rPr>
          <w:del w:id="3" w:author="素袖清裳" w:date="2023-08-01T17:20:53Z"/>
          <w:rStyle w:val="12"/>
          <w:i w:val="0"/>
        </w:rPr>
      </w:pPr>
    </w:p>
    <w:p>
      <w:pPr>
        <w:snapToGrid w:val="0"/>
        <w:jc w:val="center"/>
        <w:rPr>
          <w:del w:id="4" w:author="素袖清裳" w:date="2023-08-01T17:20:53Z"/>
          <w:rFonts w:ascii="方正小标宋简体" w:hAnsi="方正小标宋简体" w:eastAsia="方正小标宋简体" w:cs="方正小标宋简体"/>
          <w:sz w:val="44"/>
          <w:szCs w:val="44"/>
        </w:rPr>
      </w:pPr>
    </w:p>
    <w:p>
      <w:pPr>
        <w:snapToGrid w:val="0"/>
        <w:jc w:val="center"/>
        <w:rPr>
          <w:del w:id="5" w:author="素袖清裳" w:date="2023-08-01T17:18:35Z"/>
          <w:rFonts w:ascii="方正小标宋简体" w:hAnsi="方正小标宋简体" w:eastAsia="方正小标宋简体" w:cs="方正小标宋简体"/>
          <w:sz w:val="44"/>
          <w:szCs w:val="44"/>
        </w:rPr>
      </w:pPr>
      <w:del w:id="6" w:author="素袖清裳" w:date="2023-08-01T17:18:35Z">
        <w:r>
          <w:rPr>
            <w:rFonts w:hint="eastAsia" w:ascii="方正小标宋简体" w:hAnsi="方正小标宋简体" w:eastAsia="方正小标宋简体" w:cs="方正小标宋简体"/>
            <w:sz w:val="44"/>
            <w:szCs w:val="44"/>
          </w:rPr>
          <w:delText>四川省市场监督管理局办公室</w:delText>
        </w:r>
      </w:del>
    </w:p>
    <w:p>
      <w:pPr>
        <w:snapToGrid w:val="0"/>
        <w:jc w:val="center"/>
        <w:rPr>
          <w:del w:id="7" w:author="素袖清裳" w:date="2023-08-01T17:18:35Z"/>
          <w:rFonts w:ascii="方正小标宋简体" w:hAnsi="方正小标宋简体" w:eastAsia="方正小标宋简体" w:cs="方正小标宋简体"/>
          <w:color w:val="000000"/>
          <w:sz w:val="44"/>
          <w:szCs w:val="44"/>
          <w:lang w:val="en"/>
        </w:rPr>
      </w:pPr>
      <w:del w:id="8" w:author="素袖清裳" w:date="2023-08-01T17:18:35Z">
        <w:r>
          <w:rPr>
            <w:rFonts w:hint="eastAsia" w:ascii="方正小标宋简体" w:hAnsi="方正小标宋简体" w:eastAsia="方正小标宋简体" w:cs="方正小标宋简体"/>
            <w:color w:val="000000"/>
            <w:sz w:val="44"/>
            <w:szCs w:val="44"/>
          </w:rPr>
          <w:delText>征求《</w:delText>
        </w:r>
      </w:del>
      <w:del w:id="9" w:author="素袖清裳" w:date="2023-08-01T17:18:35Z">
        <w:r>
          <w:rPr>
            <w:rFonts w:hint="eastAsia" w:ascii="方正小标宋简体" w:hAnsi="方正小标宋简体" w:eastAsia="方正小标宋简体" w:cs="方正小标宋简体"/>
            <w:color w:val="000000"/>
            <w:sz w:val="44"/>
            <w:szCs w:val="44"/>
            <w:lang w:val="en"/>
          </w:rPr>
          <w:delText>关于特种设备作业人员资格认定</w:delText>
        </w:r>
      </w:del>
    </w:p>
    <w:p>
      <w:pPr>
        <w:snapToGrid w:val="0"/>
        <w:jc w:val="center"/>
        <w:rPr>
          <w:del w:id="10" w:author="素袖清裳" w:date="2023-08-01T17:18:35Z"/>
          <w:rFonts w:ascii="方正小标宋简体" w:hAnsi="方正小标宋简体" w:eastAsia="方正小标宋简体" w:cs="方正小标宋简体"/>
          <w:color w:val="000000"/>
          <w:sz w:val="44"/>
          <w:szCs w:val="44"/>
        </w:rPr>
      </w:pPr>
      <w:del w:id="11" w:author="素袖清裳" w:date="2023-08-01T17:18:35Z">
        <w:r>
          <w:rPr>
            <w:rFonts w:hint="eastAsia" w:ascii="方正小标宋简体" w:hAnsi="方正小标宋简体" w:eastAsia="方正小标宋简体" w:cs="方正小标宋简体"/>
            <w:color w:val="000000"/>
            <w:sz w:val="44"/>
            <w:szCs w:val="44"/>
            <w:lang w:val="en"/>
          </w:rPr>
          <w:delText>项目及发证机关的通知（</w:delText>
        </w:r>
      </w:del>
      <w:del w:id="12" w:author="素袖清裳" w:date="2023-08-01T17:18:35Z">
        <w:r>
          <w:rPr>
            <w:rFonts w:hint="eastAsia" w:ascii="方正小标宋简体" w:hAnsi="方正小标宋简体" w:eastAsia="方正小标宋简体" w:cs="方正小标宋简体"/>
            <w:color w:val="000000"/>
            <w:sz w:val="44"/>
            <w:szCs w:val="44"/>
          </w:rPr>
          <w:delText>征求意见稿）》和</w:delText>
        </w:r>
      </w:del>
    </w:p>
    <w:p>
      <w:pPr>
        <w:snapToGrid w:val="0"/>
        <w:jc w:val="center"/>
        <w:rPr>
          <w:del w:id="13" w:author="素袖清裳" w:date="2023-08-01T17:18:35Z"/>
          <w:rFonts w:ascii="方正小标宋简体" w:hAnsi="方正小标宋简体" w:eastAsia="方正小标宋简体" w:cs="方正小标宋简体"/>
          <w:color w:val="000000"/>
          <w:sz w:val="44"/>
          <w:szCs w:val="44"/>
          <w:lang w:val="en"/>
        </w:rPr>
      </w:pPr>
      <w:del w:id="14" w:author="素袖清裳" w:date="2023-08-01T17:18:35Z">
        <w:r>
          <w:rPr>
            <w:rFonts w:hint="eastAsia" w:ascii="方正小标宋简体" w:hAnsi="方正小标宋简体" w:eastAsia="方正小标宋简体" w:cs="方正小标宋简体"/>
            <w:color w:val="000000"/>
            <w:sz w:val="44"/>
            <w:szCs w:val="44"/>
            <w:lang w:val="en"/>
          </w:rPr>
          <w:delText>《关于特种设备作业人员</w:delText>
        </w:r>
      </w:del>
      <w:del w:id="15" w:author="素袖清裳" w:date="2023-08-01T17:18:35Z">
        <w:r>
          <w:rPr>
            <w:rFonts w:hint="eastAsia" w:ascii="方正小标宋简体" w:hAnsi="方正小标宋简体" w:eastAsia="方正小标宋简体" w:cs="方正小标宋简体"/>
            <w:color w:val="000000"/>
            <w:sz w:val="44"/>
            <w:szCs w:val="44"/>
          </w:rPr>
          <w:delText>考核有关事项</w:delText>
        </w:r>
      </w:del>
      <w:del w:id="16" w:author="素袖清裳" w:date="2023-08-01T17:18:35Z">
        <w:r>
          <w:rPr>
            <w:rFonts w:hint="eastAsia" w:ascii="方正小标宋简体" w:hAnsi="方正小标宋简体" w:eastAsia="方正小标宋简体" w:cs="方正小标宋简体"/>
            <w:color w:val="000000"/>
            <w:sz w:val="44"/>
            <w:szCs w:val="44"/>
            <w:lang w:val="en"/>
          </w:rPr>
          <w:delText>的通知</w:delText>
        </w:r>
      </w:del>
    </w:p>
    <w:p>
      <w:pPr>
        <w:snapToGrid w:val="0"/>
        <w:jc w:val="center"/>
        <w:rPr>
          <w:del w:id="17" w:author="素袖清裳" w:date="2023-08-01T17:18:35Z"/>
          <w:rFonts w:ascii="方正小标宋简体" w:hAnsi="方正小标宋简体" w:eastAsia="方正小标宋简体" w:cs="方正小标宋简体"/>
          <w:bCs/>
          <w:color w:val="000000"/>
          <w:kern w:val="0"/>
          <w:sz w:val="44"/>
          <w:szCs w:val="44"/>
        </w:rPr>
      </w:pPr>
      <w:del w:id="18" w:author="素袖清裳" w:date="2023-08-01T17:18:35Z">
        <w:r>
          <w:rPr>
            <w:rFonts w:hint="eastAsia" w:ascii="方正小标宋简体" w:hAnsi="方正小标宋简体" w:eastAsia="方正小标宋简体" w:cs="方正小标宋简体"/>
            <w:color w:val="000000"/>
            <w:sz w:val="44"/>
            <w:szCs w:val="44"/>
            <w:lang w:val="en"/>
          </w:rPr>
          <w:delText>（</w:delText>
        </w:r>
      </w:del>
      <w:del w:id="19" w:author="素袖清裳" w:date="2023-08-01T17:18:35Z">
        <w:r>
          <w:rPr>
            <w:rFonts w:hint="eastAsia" w:ascii="方正小标宋简体" w:hAnsi="方正小标宋简体" w:eastAsia="方正小标宋简体" w:cs="方正小标宋简体"/>
            <w:color w:val="000000"/>
            <w:sz w:val="44"/>
            <w:szCs w:val="44"/>
          </w:rPr>
          <w:delText>征求意见稿）</w:delText>
        </w:r>
      </w:del>
      <w:del w:id="20" w:author="素袖清裳" w:date="2023-08-01T17:18:35Z">
        <w:r>
          <w:rPr>
            <w:rFonts w:hint="eastAsia" w:ascii="方正小标宋简体" w:hAnsi="方正小标宋简体" w:eastAsia="方正小标宋简体" w:cs="方正小标宋简体"/>
            <w:color w:val="000000"/>
            <w:sz w:val="44"/>
            <w:szCs w:val="44"/>
            <w:lang w:val="en"/>
          </w:rPr>
          <w:delText>》</w:delText>
        </w:r>
      </w:del>
      <w:del w:id="21" w:author="素袖清裳" w:date="2023-08-01T17:18:35Z">
        <w:r>
          <w:rPr>
            <w:rFonts w:hint="eastAsia" w:ascii="方正小标宋简体" w:hAnsi="方正小标宋简体" w:eastAsia="方正小标宋简体" w:cs="方正小标宋简体"/>
            <w:color w:val="000000"/>
            <w:sz w:val="44"/>
            <w:szCs w:val="44"/>
          </w:rPr>
          <w:delText>意见</w:delText>
        </w:r>
      </w:del>
      <w:del w:id="22" w:author="素袖清裳" w:date="2023-08-01T17:18:35Z">
        <w:r>
          <w:rPr>
            <w:rFonts w:hint="eastAsia" w:ascii="方正小标宋简体" w:hAnsi="方正小标宋简体" w:eastAsia="方正小标宋简体" w:cs="方正小标宋简体"/>
            <w:color w:val="000000"/>
            <w:sz w:val="44"/>
            <w:szCs w:val="44"/>
            <w:lang w:val="en"/>
          </w:rPr>
          <w:delText>的通知</w:delText>
        </w:r>
      </w:del>
    </w:p>
    <w:p>
      <w:pPr>
        <w:topLinePunct/>
        <w:ind w:firstLine="640" w:firstLineChars="200"/>
        <w:rPr>
          <w:del w:id="23" w:author="素袖清裳" w:date="2023-08-01T17:18:35Z"/>
          <w:bCs/>
          <w:color w:val="000000"/>
          <w:kern w:val="0"/>
          <w:szCs w:val="32"/>
        </w:rPr>
      </w:pPr>
    </w:p>
    <w:p>
      <w:pPr>
        <w:topLinePunct/>
        <w:rPr>
          <w:del w:id="24" w:author="素袖清裳" w:date="2023-08-01T17:18:35Z"/>
          <w:color w:val="000000"/>
          <w:szCs w:val="32"/>
        </w:rPr>
      </w:pPr>
      <w:del w:id="25" w:author="素袖清裳" w:date="2023-08-01T17:18:35Z">
        <w:r>
          <w:rPr>
            <w:bCs/>
            <w:color w:val="000000"/>
            <w:kern w:val="0"/>
            <w:szCs w:val="32"/>
          </w:rPr>
          <w:delText>各市（州）市场监管局、省市场监管局各处（室、局）、直属单位，各有关单位：</w:delText>
        </w:r>
      </w:del>
    </w:p>
    <w:p>
      <w:pPr>
        <w:topLinePunct/>
        <w:ind w:firstLine="640" w:firstLineChars="200"/>
        <w:rPr>
          <w:del w:id="26" w:author="素袖清裳" w:date="2023-08-01T17:18:35Z"/>
          <w:bCs/>
          <w:color w:val="000000"/>
          <w:kern w:val="0"/>
          <w:szCs w:val="32"/>
        </w:rPr>
      </w:pPr>
      <w:del w:id="27" w:author="素袖清裳" w:date="2023-08-01T17:18:35Z">
        <w:r>
          <w:rPr>
            <w:bCs/>
            <w:color w:val="000000"/>
            <w:kern w:val="0"/>
            <w:szCs w:val="32"/>
          </w:rPr>
          <w:delText>根据市场监管总局《关于特种设备行政许可有关事项的公告》（2021年第41号）、市场监管总局办公厅《关于印发〈特种设备作业人员考试机构管理要求（试行）〉的通知》（市监特设发〔2022〕91号）和《四川省行政规范性文件管理办法》等有关规定，省市场监管局决定对《关于特种设备作业人员资格认定有关事项的通知》（川市监发〔2020〕40号）进行修订和调整，起草了《</w:delText>
        </w:r>
      </w:del>
      <w:del w:id="28" w:author="素袖清裳" w:date="2023-08-01T17:18:35Z">
        <w:r>
          <w:rPr>
            <w:bCs/>
            <w:color w:val="000000"/>
            <w:kern w:val="0"/>
            <w:szCs w:val="32"/>
            <w:lang w:val="en"/>
          </w:rPr>
          <w:delText>关于特种设备作业人员资格认定项目及发证机关的通知（</w:delText>
        </w:r>
      </w:del>
      <w:del w:id="29" w:author="素袖清裳" w:date="2023-08-01T17:18:35Z">
        <w:r>
          <w:rPr>
            <w:bCs/>
            <w:color w:val="000000"/>
            <w:kern w:val="0"/>
            <w:szCs w:val="32"/>
          </w:rPr>
          <w:delText>征求意见稿</w:delText>
        </w:r>
      </w:del>
      <w:del w:id="30" w:author="素袖清裳" w:date="2023-08-01T17:18:35Z">
        <w:r>
          <w:rPr>
            <w:bCs/>
            <w:color w:val="000000"/>
            <w:kern w:val="0"/>
            <w:szCs w:val="32"/>
            <w:lang w:val="en"/>
          </w:rPr>
          <w:delText>）</w:delText>
        </w:r>
      </w:del>
      <w:del w:id="31" w:author="素袖清裳" w:date="2023-08-01T17:18:35Z">
        <w:r>
          <w:rPr>
            <w:bCs/>
            <w:color w:val="000000"/>
            <w:kern w:val="0"/>
            <w:szCs w:val="32"/>
          </w:rPr>
          <w:delText>》</w:delText>
        </w:r>
      </w:del>
      <w:del w:id="32" w:author="素袖清裳" w:date="2023-08-01T17:18:35Z">
        <w:r>
          <w:rPr>
            <w:bCs/>
            <w:color w:val="000000"/>
            <w:kern w:val="0"/>
            <w:szCs w:val="32"/>
            <w:lang w:val="en"/>
          </w:rPr>
          <w:delText>（</w:delText>
        </w:r>
      </w:del>
      <w:del w:id="33" w:author="素袖清裳" w:date="2023-08-01T17:18:35Z">
        <w:r>
          <w:rPr>
            <w:bCs/>
            <w:color w:val="000000"/>
            <w:kern w:val="0"/>
            <w:szCs w:val="32"/>
          </w:rPr>
          <w:delText>见附件1</w:delText>
        </w:r>
      </w:del>
      <w:del w:id="34" w:author="素袖清裳" w:date="2023-08-01T17:18:35Z">
        <w:r>
          <w:rPr>
            <w:bCs/>
            <w:color w:val="000000"/>
            <w:kern w:val="0"/>
            <w:szCs w:val="32"/>
            <w:lang w:val="en"/>
          </w:rPr>
          <w:delText>）</w:delText>
        </w:r>
      </w:del>
      <w:del w:id="35" w:author="素袖清裳" w:date="2023-08-01T17:18:35Z">
        <w:r>
          <w:rPr>
            <w:bCs/>
            <w:color w:val="000000"/>
            <w:kern w:val="0"/>
            <w:szCs w:val="32"/>
          </w:rPr>
          <w:delText>和</w:delText>
        </w:r>
      </w:del>
      <w:del w:id="36" w:author="素袖清裳" w:date="2023-08-01T17:18:35Z">
        <w:r>
          <w:rPr>
            <w:bCs/>
            <w:color w:val="000000"/>
            <w:kern w:val="0"/>
            <w:szCs w:val="32"/>
            <w:lang w:val="en"/>
          </w:rPr>
          <w:delText>《关于特种设备作业人员</w:delText>
        </w:r>
      </w:del>
      <w:del w:id="37" w:author="素袖清裳" w:date="2023-08-01T17:18:35Z">
        <w:r>
          <w:rPr>
            <w:bCs/>
            <w:color w:val="000000"/>
            <w:kern w:val="0"/>
            <w:szCs w:val="32"/>
          </w:rPr>
          <w:delText>考核有关事项</w:delText>
        </w:r>
      </w:del>
      <w:del w:id="38" w:author="素袖清裳" w:date="2023-08-01T17:18:35Z">
        <w:r>
          <w:rPr>
            <w:bCs/>
            <w:color w:val="000000"/>
            <w:kern w:val="0"/>
            <w:szCs w:val="32"/>
            <w:lang w:val="en"/>
          </w:rPr>
          <w:delText>的通知（</w:delText>
        </w:r>
      </w:del>
      <w:del w:id="39" w:author="素袖清裳" w:date="2023-08-01T17:18:35Z">
        <w:r>
          <w:rPr>
            <w:bCs/>
            <w:color w:val="000000"/>
            <w:kern w:val="0"/>
            <w:szCs w:val="32"/>
          </w:rPr>
          <w:delText>征求意见稿</w:delText>
        </w:r>
      </w:del>
      <w:del w:id="40" w:author="素袖清裳" w:date="2023-08-01T17:18:35Z">
        <w:r>
          <w:rPr>
            <w:bCs/>
            <w:color w:val="000000"/>
            <w:kern w:val="0"/>
            <w:szCs w:val="32"/>
            <w:lang w:val="en"/>
          </w:rPr>
          <w:delText>）》（</w:delText>
        </w:r>
      </w:del>
      <w:del w:id="41" w:author="素袖清裳" w:date="2023-08-01T17:18:35Z">
        <w:r>
          <w:rPr>
            <w:bCs/>
            <w:color w:val="000000"/>
            <w:kern w:val="0"/>
            <w:szCs w:val="32"/>
          </w:rPr>
          <w:delText>见附件2</w:delText>
        </w:r>
      </w:del>
      <w:del w:id="42" w:author="素袖清裳" w:date="2023-08-01T17:18:35Z">
        <w:r>
          <w:rPr>
            <w:bCs/>
            <w:color w:val="000000"/>
            <w:kern w:val="0"/>
            <w:szCs w:val="32"/>
            <w:lang w:val="en"/>
          </w:rPr>
          <w:delText>）。</w:delText>
        </w:r>
      </w:del>
      <w:del w:id="43" w:author="素袖清裳" w:date="2023-08-01T17:18:35Z">
        <w:r>
          <w:rPr>
            <w:bCs/>
            <w:color w:val="000000"/>
            <w:kern w:val="0"/>
            <w:szCs w:val="32"/>
          </w:rPr>
          <w:delText>请认真研究，提出修改意见和建议，于2023年8月31日前书面反馈省局，同时将电子文档发至邮箱ssjjxzspc@163.com。逾期未反馈的，视为无修改意见。联系人：祝月华、黄继刚，电话：028-86956552。</w:delText>
        </w:r>
      </w:del>
    </w:p>
    <w:p>
      <w:pPr>
        <w:topLinePunct/>
        <w:ind w:firstLine="640" w:firstLineChars="200"/>
        <w:rPr>
          <w:del w:id="44" w:author="素袖清裳" w:date="2023-08-01T17:18:35Z"/>
          <w:bCs/>
          <w:color w:val="000000"/>
          <w:kern w:val="0"/>
          <w:szCs w:val="32"/>
        </w:rPr>
      </w:pPr>
    </w:p>
    <w:p>
      <w:pPr>
        <w:topLinePunct/>
        <w:ind w:left="1920" w:leftChars="200" w:hanging="1280" w:hangingChars="400"/>
        <w:rPr>
          <w:del w:id="45" w:author="素袖清裳" w:date="2023-08-01T17:18:35Z"/>
          <w:bCs/>
          <w:color w:val="000000"/>
          <w:kern w:val="0"/>
          <w:szCs w:val="32"/>
        </w:rPr>
      </w:pPr>
      <w:del w:id="46" w:author="素袖清裳" w:date="2023-08-01T17:18:35Z">
        <w:r>
          <w:rPr>
            <w:bCs/>
            <w:color w:val="000000"/>
            <w:kern w:val="0"/>
            <w:szCs w:val="32"/>
          </w:rPr>
          <w:delText>附件：1</w:delText>
        </w:r>
      </w:del>
      <w:del w:id="47" w:author="素袖清裳" w:date="2023-08-01T17:18:35Z">
        <w:r>
          <w:rPr>
            <w:szCs w:val="32"/>
          </w:rPr>
          <w:delText>．</w:delText>
        </w:r>
      </w:del>
      <w:del w:id="48" w:author="素袖清裳" w:date="2023-08-01T17:18:35Z">
        <w:r>
          <w:rPr>
            <w:bCs/>
            <w:color w:val="000000"/>
            <w:kern w:val="0"/>
            <w:szCs w:val="32"/>
            <w:lang w:val="en"/>
          </w:rPr>
          <w:delText>关于特种设备作业人员资格认定项目及发证机关的通知（</w:delText>
        </w:r>
      </w:del>
      <w:del w:id="49" w:author="素袖清裳" w:date="2023-08-01T17:18:35Z">
        <w:r>
          <w:rPr>
            <w:bCs/>
            <w:color w:val="000000"/>
            <w:kern w:val="0"/>
            <w:szCs w:val="32"/>
          </w:rPr>
          <w:delText>征求意见稿）</w:delText>
        </w:r>
      </w:del>
    </w:p>
    <w:p>
      <w:pPr>
        <w:topLinePunct/>
        <w:ind w:firstLine="1500" w:firstLineChars="469"/>
        <w:rPr>
          <w:del w:id="50" w:author="素袖清裳" w:date="2023-08-01T17:18:35Z"/>
          <w:bCs/>
          <w:color w:val="000000"/>
          <w:kern w:val="0"/>
          <w:szCs w:val="32"/>
        </w:rPr>
      </w:pPr>
      <w:del w:id="51" w:author="素袖清裳" w:date="2023-08-01T17:18:35Z">
        <w:r>
          <w:rPr>
            <w:rFonts w:hint="eastAsia"/>
            <w:bCs/>
            <w:color w:val="000000"/>
            <w:kern w:val="0"/>
            <w:szCs w:val="32"/>
          </w:rPr>
          <w:delText>2</w:delText>
        </w:r>
      </w:del>
      <w:del w:id="52" w:author="素袖清裳" w:date="2023-08-01T17:18:35Z">
        <w:r>
          <w:rPr>
            <w:szCs w:val="32"/>
          </w:rPr>
          <w:delText>．</w:delText>
        </w:r>
      </w:del>
      <w:del w:id="53" w:author="素袖清裳" w:date="2023-08-01T17:18:35Z">
        <w:r>
          <w:rPr>
            <w:bCs/>
            <w:color w:val="000000"/>
            <w:kern w:val="0"/>
            <w:szCs w:val="32"/>
            <w:lang w:val="en"/>
          </w:rPr>
          <w:delText>关于特种设备作业人员</w:delText>
        </w:r>
      </w:del>
      <w:del w:id="54" w:author="素袖清裳" w:date="2023-08-01T17:18:35Z">
        <w:r>
          <w:rPr>
            <w:bCs/>
            <w:color w:val="000000"/>
            <w:kern w:val="0"/>
            <w:szCs w:val="32"/>
          </w:rPr>
          <w:delText>考核有关事项</w:delText>
        </w:r>
      </w:del>
      <w:del w:id="55" w:author="素袖清裳" w:date="2023-08-01T17:18:35Z">
        <w:r>
          <w:rPr>
            <w:bCs/>
            <w:color w:val="000000"/>
            <w:kern w:val="0"/>
            <w:szCs w:val="32"/>
            <w:lang w:val="en"/>
          </w:rPr>
          <w:delText>的通知（</w:delText>
        </w:r>
      </w:del>
      <w:del w:id="56" w:author="素袖清裳" w:date="2023-08-01T17:18:35Z">
        <w:r>
          <w:rPr>
            <w:bCs/>
            <w:color w:val="000000"/>
            <w:kern w:val="0"/>
            <w:szCs w:val="32"/>
          </w:rPr>
          <w:delText>征求</w:delText>
        </w:r>
      </w:del>
    </w:p>
    <w:p>
      <w:pPr>
        <w:topLinePunct/>
        <w:ind w:left="1536" w:leftChars="480" w:firstLine="320" w:firstLineChars="100"/>
        <w:rPr>
          <w:del w:id="57" w:author="素袖清裳" w:date="2023-08-01T17:18:35Z"/>
          <w:bCs/>
          <w:color w:val="000000"/>
          <w:kern w:val="0"/>
          <w:szCs w:val="32"/>
        </w:rPr>
      </w:pPr>
      <w:del w:id="58" w:author="素袖清裳" w:date="2023-08-01T17:18:35Z">
        <w:r>
          <w:rPr>
            <w:bCs/>
            <w:color w:val="000000"/>
            <w:kern w:val="0"/>
            <w:szCs w:val="32"/>
          </w:rPr>
          <w:delText>意见稿）</w:delText>
        </w:r>
      </w:del>
    </w:p>
    <w:p>
      <w:pPr>
        <w:topLinePunct/>
        <w:ind w:firstLine="0" w:firstLineChars="0"/>
        <w:rPr>
          <w:del w:id="60" w:author="素袖清裳" w:date="2023-08-01T17:18:35Z"/>
          <w:bCs/>
          <w:color w:val="000000"/>
          <w:kern w:val="0"/>
          <w:szCs w:val="32"/>
          <w:lang w:val="en"/>
        </w:rPr>
        <w:pPrChange w:id="59" w:author="素袖清裳" w:date="2023-08-01T17:20:46Z">
          <w:pPr>
            <w:topLinePunct/>
            <w:ind w:firstLine="640" w:firstLineChars="200"/>
          </w:pPr>
        </w:pPrChange>
      </w:pPr>
    </w:p>
    <w:p>
      <w:pPr>
        <w:topLinePunct/>
        <w:ind w:firstLine="0" w:firstLineChars="0"/>
        <w:rPr>
          <w:del w:id="62" w:author="素袖清裳" w:date="2023-08-01T17:18:35Z"/>
          <w:bCs/>
          <w:color w:val="000000"/>
          <w:kern w:val="0"/>
          <w:szCs w:val="32"/>
          <w:lang w:val="en"/>
        </w:rPr>
        <w:pPrChange w:id="61" w:author="素袖清裳" w:date="2023-08-01T17:20:45Z">
          <w:pPr>
            <w:topLinePunct/>
            <w:ind w:firstLine="640" w:firstLineChars="200"/>
          </w:pPr>
        </w:pPrChange>
      </w:pPr>
    </w:p>
    <w:p>
      <w:pPr>
        <w:wordWrap w:val="0"/>
        <w:topLinePunct/>
        <w:ind w:firstLine="0" w:firstLineChars="0"/>
        <w:jc w:val="both"/>
        <w:rPr>
          <w:del w:id="64" w:author="素袖清裳" w:date="2023-08-01T17:18:35Z"/>
          <w:bCs/>
          <w:color w:val="000000"/>
          <w:kern w:val="0"/>
          <w:szCs w:val="32"/>
        </w:rPr>
        <w:pPrChange w:id="63" w:author="素袖清裳" w:date="2023-08-01T17:20:45Z">
          <w:pPr>
            <w:wordWrap w:val="0"/>
            <w:topLinePunct/>
            <w:ind w:firstLine="640" w:firstLineChars="200"/>
            <w:jc w:val="right"/>
          </w:pPr>
        </w:pPrChange>
      </w:pPr>
      <w:del w:id="65" w:author="素袖清裳" w:date="2023-08-01T17:18:35Z">
        <w:r>
          <w:rPr>
            <w:bCs/>
            <w:color w:val="000000"/>
            <w:kern w:val="0"/>
            <w:szCs w:val="32"/>
            <w:lang w:val="en"/>
          </w:rPr>
          <w:delText>四川省市场监督管理局</w:delText>
        </w:r>
      </w:del>
      <w:del w:id="66" w:author="素袖清裳" w:date="2023-08-01T17:18:35Z">
        <w:r>
          <w:rPr>
            <w:bCs/>
            <w:color w:val="000000"/>
            <w:kern w:val="0"/>
            <w:szCs w:val="32"/>
          </w:rPr>
          <w:delText>办公室</w:delText>
        </w:r>
      </w:del>
      <w:del w:id="67" w:author="素袖清裳" w:date="2023-08-01T17:18:35Z">
        <w:r>
          <w:rPr>
            <w:rFonts w:hint="eastAsia"/>
            <w:bCs/>
            <w:color w:val="000000"/>
            <w:kern w:val="0"/>
            <w:szCs w:val="32"/>
          </w:rPr>
          <w:delText xml:space="preserve">  </w:delText>
        </w:r>
      </w:del>
    </w:p>
    <w:p>
      <w:pPr>
        <w:wordWrap w:val="0"/>
        <w:topLinePunct/>
        <w:ind w:firstLine="0" w:firstLineChars="0"/>
        <w:jc w:val="both"/>
        <w:rPr>
          <w:del w:id="69" w:author="素袖清裳" w:date="2023-08-01T17:18:35Z"/>
          <w:bCs/>
          <w:color w:val="000000"/>
          <w:kern w:val="0"/>
          <w:szCs w:val="32"/>
        </w:rPr>
        <w:pPrChange w:id="68" w:author="素袖清裳" w:date="2023-08-01T17:20:45Z">
          <w:pPr>
            <w:wordWrap w:val="0"/>
            <w:topLinePunct/>
            <w:ind w:firstLine="640" w:firstLineChars="200"/>
            <w:jc w:val="right"/>
          </w:pPr>
        </w:pPrChange>
      </w:pPr>
      <w:del w:id="70" w:author="素袖清裳" w:date="2023-08-01T17:18:35Z">
        <w:r>
          <w:rPr>
            <w:bCs/>
            <w:color w:val="000000"/>
            <w:kern w:val="0"/>
            <w:szCs w:val="32"/>
          </w:rPr>
          <w:delText>2023年8月1日</w:delText>
        </w:r>
      </w:del>
      <w:del w:id="71" w:author="素袖清裳" w:date="2023-08-01T17:18:35Z">
        <w:r>
          <w:rPr>
            <w:rFonts w:hint="eastAsia"/>
            <w:bCs/>
            <w:color w:val="000000"/>
            <w:kern w:val="0"/>
            <w:szCs w:val="32"/>
          </w:rPr>
          <w:delText xml:space="preserve">        </w:delText>
        </w:r>
      </w:del>
    </w:p>
    <w:p>
      <w:pPr>
        <w:topLinePunct/>
        <w:snapToGrid w:val="0"/>
        <w:spacing w:line="700" w:lineRule="exact"/>
        <w:jc w:val="both"/>
        <w:rPr>
          <w:del w:id="73" w:author="素袖清裳" w:date="2023-08-01T17:18:35Z"/>
          <w:rFonts w:ascii="方正小标宋简体" w:hAnsi="方正小标宋简体" w:eastAsia="方正小标宋简体" w:cs="方正小标宋简体"/>
          <w:color w:val="000000"/>
          <w:sz w:val="44"/>
          <w:szCs w:val="44"/>
          <w:lang w:val="en"/>
        </w:rPr>
        <w:pPrChange w:id="72" w:author="素袖清裳" w:date="2023-08-01T17:20:44Z">
          <w:pPr>
            <w:topLinePunct/>
            <w:snapToGrid w:val="0"/>
            <w:spacing w:line="700" w:lineRule="exact"/>
            <w:jc w:val="center"/>
          </w:pPr>
        </w:pPrChange>
      </w:pPr>
    </w:p>
    <w:p>
      <w:pPr>
        <w:rPr>
          <w:del w:id="74" w:author="素袖清裳" w:date="2023-08-01T17:20:02Z"/>
          <w:rFonts w:ascii="仿宋" w:hAnsi="仿宋" w:eastAsia="仿宋" w:cs="仿宋"/>
          <w:bCs/>
          <w:color w:val="000000"/>
          <w:kern w:val="0"/>
          <w:szCs w:val="32"/>
        </w:rPr>
      </w:pPr>
      <w:del w:id="75" w:author="素袖清裳" w:date="2023-08-01T17:20:44Z">
        <w:r>
          <w:rPr>
            <w:rFonts w:hint="eastAsia" w:ascii="仿宋" w:hAnsi="仿宋" w:eastAsia="仿宋" w:cs="仿宋"/>
            <w:bCs/>
            <w:color w:val="000000"/>
            <w:kern w:val="0"/>
            <w:szCs w:val="32"/>
          </w:rPr>
          <w:br w:type="page"/>
        </w:r>
      </w:del>
      <w:del w:id="76" w:author="素袖清裳" w:date="2023-08-01T17:20:02Z">
        <w:r>
          <w:rPr>
            <w:rFonts w:eastAsia="方正黑体简体"/>
            <w:bCs/>
            <w:color w:val="000000"/>
            <w:kern w:val="0"/>
            <w:szCs w:val="32"/>
          </w:rPr>
          <w:delText>附件1</w:delText>
        </w:r>
      </w:del>
    </w:p>
    <w:p>
      <w:pPr>
        <w:snapToGrid w:val="0"/>
        <w:jc w:val="center"/>
        <w:rPr>
          <w:del w:id="77" w:author="素袖清裳" w:date="2023-08-01T17:20:02Z"/>
          <w:rFonts w:ascii="方正小标宋简体" w:hAnsi="方正小标宋简体" w:eastAsia="方正小标宋简体" w:cs="方正小标宋简体"/>
          <w:sz w:val="44"/>
          <w:szCs w:val="44"/>
        </w:rPr>
      </w:pPr>
    </w:p>
    <w:p>
      <w:pPr>
        <w:snapToGrid w:val="0"/>
        <w:jc w:val="center"/>
        <w:rPr>
          <w:del w:id="78" w:author="素袖清裳" w:date="2023-08-01T17:20:02Z"/>
          <w:rFonts w:ascii="方正小标宋简体" w:hAnsi="方正小标宋简体" w:eastAsia="方正小标宋简体" w:cs="方正小标宋简体"/>
          <w:sz w:val="44"/>
          <w:szCs w:val="44"/>
          <w:lang w:val="en"/>
        </w:rPr>
      </w:pPr>
      <w:del w:id="79" w:author="素袖清裳" w:date="2023-08-01T17:20:02Z">
        <w:r>
          <w:rPr>
            <w:rFonts w:hint="eastAsia" w:ascii="方正小标宋简体" w:hAnsi="方正小标宋简体" w:eastAsia="方正小标宋简体" w:cs="方正小标宋简体"/>
            <w:sz w:val="44"/>
            <w:szCs w:val="44"/>
            <w:lang w:val="en"/>
          </w:rPr>
          <w:delText>四川省市场监督管理局</w:delText>
        </w:r>
      </w:del>
    </w:p>
    <w:p>
      <w:pPr>
        <w:snapToGrid w:val="0"/>
        <w:jc w:val="center"/>
        <w:rPr>
          <w:del w:id="80" w:author="素袖清裳" w:date="2023-08-01T17:20:02Z"/>
          <w:rFonts w:ascii="方正小标宋简体" w:hAnsi="方正小标宋简体" w:eastAsia="方正小标宋简体" w:cs="方正小标宋简体"/>
          <w:sz w:val="44"/>
          <w:szCs w:val="44"/>
          <w:lang w:val="en"/>
        </w:rPr>
      </w:pPr>
      <w:del w:id="81" w:author="素袖清裳" w:date="2023-08-01T17:20:02Z">
        <w:r>
          <w:rPr>
            <w:rFonts w:hint="eastAsia" w:ascii="方正小标宋简体" w:hAnsi="方正小标宋简体" w:eastAsia="方正小标宋简体" w:cs="方正小标宋简体"/>
            <w:sz w:val="44"/>
            <w:szCs w:val="44"/>
            <w:lang w:val="en"/>
          </w:rPr>
          <w:delText>关于特种设备作业人员资格认定项目及</w:delText>
        </w:r>
      </w:del>
    </w:p>
    <w:p>
      <w:pPr>
        <w:snapToGrid w:val="0"/>
        <w:jc w:val="center"/>
        <w:rPr>
          <w:del w:id="82" w:author="素袖清裳" w:date="2023-08-01T17:20:02Z"/>
          <w:rFonts w:ascii="方正小标宋简体" w:hAnsi="方正小标宋简体" w:eastAsia="方正小标宋简体" w:cs="方正小标宋简体"/>
          <w:sz w:val="44"/>
          <w:szCs w:val="44"/>
          <w:lang w:val="en"/>
        </w:rPr>
      </w:pPr>
      <w:del w:id="83" w:author="素袖清裳" w:date="2023-08-01T17:20:02Z">
        <w:r>
          <w:rPr>
            <w:rFonts w:hint="eastAsia" w:ascii="方正小标宋简体" w:hAnsi="方正小标宋简体" w:eastAsia="方正小标宋简体" w:cs="方正小标宋简体"/>
            <w:sz w:val="44"/>
            <w:szCs w:val="44"/>
            <w:lang w:val="en"/>
          </w:rPr>
          <w:delText>发证机关的通知</w:delText>
        </w:r>
      </w:del>
    </w:p>
    <w:p>
      <w:pPr>
        <w:topLinePunct/>
        <w:ind w:firstLine="0" w:firstLineChars="0"/>
        <w:rPr>
          <w:del w:id="85" w:author="素袖清裳" w:date="2023-08-01T17:20:02Z"/>
          <w:bCs/>
          <w:color w:val="000000"/>
          <w:kern w:val="0"/>
          <w:szCs w:val="32"/>
        </w:rPr>
        <w:pPrChange w:id="84" w:author="素袖清裳" w:date="2023-08-01T17:20:45Z">
          <w:pPr>
            <w:topLinePunct/>
            <w:ind w:firstLine="640" w:firstLineChars="200"/>
          </w:pPr>
        </w:pPrChange>
      </w:pPr>
    </w:p>
    <w:p>
      <w:pPr>
        <w:topLinePunct/>
        <w:rPr>
          <w:del w:id="86" w:author="素袖清裳" w:date="2023-08-01T17:20:02Z"/>
          <w:bCs/>
          <w:color w:val="000000"/>
          <w:kern w:val="0"/>
          <w:szCs w:val="32"/>
        </w:rPr>
      </w:pPr>
      <w:del w:id="87" w:author="素袖清裳" w:date="2023-08-01T17:20:02Z">
        <w:r>
          <w:rPr>
            <w:bCs/>
            <w:color w:val="000000"/>
            <w:kern w:val="0"/>
            <w:szCs w:val="32"/>
          </w:rPr>
          <w:delText>各市（州）市场监管局、省市场监管局各处（室、局）、直属单位，各有关单位：</w:delText>
        </w:r>
      </w:del>
    </w:p>
    <w:p>
      <w:pPr>
        <w:topLinePunct/>
        <w:ind w:firstLine="0" w:firstLineChars="0"/>
        <w:rPr>
          <w:del w:id="89" w:author="素袖清裳" w:date="2023-08-01T17:20:02Z"/>
          <w:bCs/>
          <w:color w:val="000000"/>
          <w:kern w:val="0"/>
          <w:szCs w:val="32"/>
        </w:rPr>
        <w:pPrChange w:id="88" w:author="素袖清裳" w:date="2023-08-01T17:20:45Z">
          <w:pPr>
            <w:topLinePunct/>
            <w:ind w:firstLine="640" w:firstLineChars="200"/>
          </w:pPr>
        </w:pPrChange>
      </w:pPr>
      <w:del w:id="90" w:author="素袖清裳" w:date="2023-08-01T17:20:02Z">
        <w:r>
          <w:rPr>
            <w:bCs/>
            <w:color w:val="000000"/>
            <w:kern w:val="0"/>
            <w:szCs w:val="32"/>
          </w:rPr>
          <w:delText>为加强行政规范性文件管理，根据市场监管总局《关于特种设备行政许可有关事项的公告》（2021年第41号）和《四川省行政规范性文件管理办法》等规定，现将我省</w:delText>
        </w:r>
      </w:del>
      <w:del w:id="91" w:author="素袖清裳" w:date="2023-08-01T17:20:02Z">
        <w:r>
          <w:rPr>
            <w:color w:val="000000"/>
            <w:lang w:val="en"/>
          </w:rPr>
          <w:delText>特种设备作业人员资格认定项目及</w:delText>
        </w:r>
      </w:del>
      <w:del w:id="92" w:author="素袖清裳" w:date="2023-08-01T17:20:02Z">
        <w:r>
          <w:rPr>
            <w:bCs/>
            <w:color w:val="000000"/>
            <w:kern w:val="0"/>
            <w:szCs w:val="32"/>
            <w:lang w:val="en"/>
          </w:rPr>
          <w:delText>发证机关有关事宜通知如下。</w:delText>
        </w:r>
      </w:del>
    </w:p>
    <w:p>
      <w:pPr>
        <w:topLinePunct/>
        <w:ind w:firstLine="0" w:firstLineChars="0"/>
        <w:rPr>
          <w:del w:id="94" w:author="素袖清裳" w:date="2023-08-01T17:20:02Z"/>
          <w:rFonts w:eastAsia="方正黑体简体"/>
          <w:bCs/>
          <w:color w:val="000000"/>
          <w:kern w:val="0"/>
          <w:szCs w:val="32"/>
        </w:rPr>
        <w:pPrChange w:id="93" w:author="素袖清裳" w:date="2023-08-01T17:20:45Z">
          <w:pPr>
            <w:topLinePunct/>
            <w:ind w:firstLine="640" w:firstLineChars="200"/>
          </w:pPr>
        </w:pPrChange>
      </w:pPr>
      <w:del w:id="95" w:author="素袖清裳" w:date="2023-08-01T17:20:02Z">
        <w:r>
          <w:rPr>
            <w:rFonts w:eastAsia="方正黑体简体"/>
            <w:bCs/>
            <w:color w:val="000000"/>
            <w:kern w:val="0"/>
            <w:szCs w:val="32"/>
          </w:rPr>
          <w:delText>一、由省市场监管局负责实施的项目</w:delText>
        </w:r>
      </w:del>
    </w:p>
    <w:p>
      <w:pPr>
        <w:topLinePunct/>
        <w:ind w:firstLine="0" w:firstLineChars="0"/>
        <w:rPr>
          <w:del w:id="97" w:author="素袖清裳" w:date="2023-08-01T17:20:02Z"/>
          <w:bCs/>
          <w:color w:val="000000"/>
          <w:kern w:val="0"/>
          <w:szCs w:val="32"/>
        </w:rPr>
        <w:pPrChange w:id="96" w:author="素袖清裳" w:date="2023-08-01T17:20:45Z">
          <w:pPr>
            <w:topLinePunct/>
            <w:ind w:firstLine="640" w:firstLineChars="200"/>
          </w:pPr>
        </w:pPrChange>
      </w:pPr>
      <w:del w:id="98" w:author="素袖清裳" w:date="2023-08-01T17:20:02Z">
        <w:r>
          <w:rPr>
            <w:bCs/>
            <w:color w:val="000000"/>
            <w:kern w:val="0"/>
            <w:szCs w:val="32"/>
          </w:rPr>
          <w:delText>电站锅炉司炉（G2）、氧舱维护保养（R3）、客运索道修理（S1）、客运索道司机（S2）、大型游乐设施修理（Y1）、大型游乐设施操作（Y2）、安全阀校验（F）。</w:delText>
        </w:r>
      </w:del>
    </w:p>
    <w:p>
      <w:pPr>
        <w:topLinePunct/>
        <w:ind w:firstLine="0" w:firstLineChars="0"/>
        <w:rPr>
          <w:del w:id="100" w:author="素袖清裳" w:date="2023-08-01T17:20:02Z"/>
          <w:rFonts w:eastAsia="方正黑体简体"/>
          <w:bCs/>
          <w:color w:val="000000"/>
          <w:kern w:val="0"/>
          <w:szCs w:val="32"/>
        </w:rPr>
        <w:pPrChange w:id="99" w:author="素袖清裳" w:date="2023-08-01T17:20:45Z">
          <w:pPr>
            <w:topLinePunct/>
            <w:ind w:firstLine="640" w:firstLineChars="200"/>
          </w:pPr>
        </w:pPrChange>
      </w:pPr>
      <w:del w:id="101" w:author="素袖清裳" w:date="2023-08-01T17:20:02Z">
        <w:r>
          <w:rPr>
            <w:rFonts w:eastAsia="方正黑体简体"/>
            <w:bCs/>
            <w:color w:val="000000"/>
            <w:kern w:val="0"/>
            <w:szCs w:val="32"/>
          </w:rPr>
          <w:delText>二、由市（州）市场监管局负责实施的项目</w:delText>
        </w:r>
      </w:del>
    </w:p>
    <w:p>
      <w:pPr>
        <w:topLinePunct/>
        <w:ind w:firstLine="0" w:firstLineChars="0"/>
        <w:rPr>
          <w:del w:id="103" w:author="素袖清裳" w:date="2023-08-01T17:20:02Z"/>
          <w:bCs/>
          <w:color w:val="000000"/>
          <w:kern w:val="0"/>
          <w:szCs w:val="32"/>
        </w:rPr>
        <w:pPrChange w:id="102" w:author="素袖清裳" w:date="2023-08-01T17:20:45Z">
          <w:pPr>
            <w:topLinePunct/>
            <w:ind w:firstLine="640" w:firstLineChars="200"/>
          </w:pPr>
        </w:pPrChange>
      </w:pPr>
      <w:del w:id="104" w:author="素袖清裳" w:date="2023-08-01T17:20:02Z">
        <w:r>
          <w:rPr>
            <w:bCs/>
            <w:color w:val="000000"/>
            <w:kern w:val="0"/>
            <w:szCs w:val="32"/>
          </w:rPr>
          <w:delText>特种设备安全管理（A）、工业锅炉司炉（G1）、锅炉水处理（G3）、快开门式压力容器操作（R1）、移动式压力容器充装（R2）、气瓶充装（P）、电梯修理（T）、起重机指挥（Q1）、起重机司机（Q2）、叉车司机（N1）、观光车和观光列车司机（N2）、金属焊接操作、非金属焊接操作。</w:delText>
        </w:r>
      </w:del>
    </w:p>
    <w:p>
      <w:pPr>
        <w:topLinePunct/>
        <w:ind w:firstLine="0" w:firstLineChars="0"/>
        <w:rPr>
          <w:del w:id="106" w:author="素袖清裳" w:date="2023-08-01T17:20:02Z"/>
          <w:bCs/>
          <w:color w:val="000000"/>
          <w:kern w:val="0"/>
          <w:szCs w:val="32"/>
        </w:rPr>
        <w:pPrChange w:id="105" w:author="素袖清裳" w:date="2023-08-01T17:20:45Z">
          <w:pPr>
            <w:topLinePunct/>
            <w:ind w:firstLine="640" w:firstLineChars="200"/>
          </w:pPr>
        </w:pPrChange>
      </w:pPr>
      <w:del w:id="107" w:author="素袖清裳" w:date="2023-08-01T17:20:02Z">
        <w:r>
          <w:rPr>
            <w:rFonts w:eastAsia="方正黑体简体"/>
            <w:bCs/>
            <w:color w:val="000000"/>
            <w:kern w:val="0"/>
            <w:szCs w:val="32"/>
          </w:rPr>
          <w:delText>三、</w:delText>
        </w:r>
      </w:del>
      <w:del w:id="108" w:author="素袖清裳" w:date="2023-08-01T17:20:02Z">
        <w:r>
          <w:rPr>
            <w:bCs/>
            <w:color w:val="000000"/>
            <w:kern w:val="0"/>
            <w:szCs w:val="32"/>
          </w:rPr>
          <w:delText>对市（州）市场监管局负责实施的项目，各市(州)市场监管局可结合本地实际依法确定由本市(州)级、县（市、区）级负责实施的项目，并报省市场监管局备案。</w:delText>
        </w:r>
      </w:del>
    </w:p>
    <w:p>
      <w:pPr>
        <w:topLinePunct/>
        <w:ind w:firstLine="0" w:firstLineChars="0"/>
        <w:rPr>
          <w:del w:id="110" w:author="素袖清裳" w:date="2023-08-01T17:20:02Z"/>
          <w:bCs/>
          <w:color w:val="000000"/>
          <w:kern w:val="0"/>
          <w:szCs w:val="32"/>
        </w:rPr>
        <w:pPrChange w:id="109" w:author="素袖清裳" w:date="2023-08-01T17:20:45Z">
          <w:pPr>
            <w:topLinePunct/>
            <w:ind w:firstLine="640" w:firstLineChars="200"/>
          </w:pPr>
        </w:pPrChange>
      </w:pPr>
      <w:del w:id="111" w:author="素袖清裳" w:date="2023-08-01T17:20:02Z">
        <w:r>
          <w:rPr>
            <w:rFonts w:eastAsia="方正黑体简体"/>
            <w:bCs/>
            <w:color w:val="000000"/>
            <w:kern w:val="0"/>
            <w:szCs w:val="32"/>
          </w:rPr>
          <w:delText>四、</w:delText>
        </w:r>
      </w:del>
      <w:del w:id="112" w:author="素袖清裳" w:date="2023-08-01T17:20:02Z">
        <w:r>
          <w:rPr>
            <w:bCs/>
            <w:color w:val="000000"/>
            <w:kern w:val="0"/>
            <w:szCs w:val="32"/>
          </w:rPr>
          <w:delText>本通知自印发之日起实施，省市场监管局《关于特种设备作业人员资格认定有关事项的通知》（川市监发〔2020〕40号）中关于特种设备作业人员</w:delText>
        </w:r>
      </w:del>
      <w:del w:id="113" w:author="素袖清裳" w:date="2023-08-01T17:20:02Z">
        <w:r>
          <w:rPr>
            <w:bCs/>
            <w:color w:val="000000"/>
            <w:kern w:val="0"/>
            <w:szCs w:val="32"/>
            <w:lang w:val="en"/>
          </w:rPr>
          <w:delText>资格认定项目及发证机关</w:delText>
        </w:r>
      </w:del>
      <w:del w:id="114" w:author="素袖清裳" w:date="2023-08-01T17:20:02Z">
        <w:r>
          <w:rPr>
            <w:bCs/>
            <w:color w:val="000000"/>
            <w:kern w:val="0"/>
            <w:szCs w:val="32"/>
          </w:rPr>
          <w:delText>的内容同时废止，特种设备作业人员考试机构管理要求和基本条件另行制定。</w:delText>
        </w:r>
      </w:del>
    </w:p>
    <w:p>
      <w:pPr>
        <w:topLinePunct/>
        <w:ind w:firstLine="0" w:firstLineChars="0"/>
        <w:rPr>
          <w:del w:id="116" w:author="素袖清裳" w:date="2023-08-01T17:20:02Z"/>
          <w:bCs/>
          <w:color w:val="000000"/>
          <w:kern w:val="0"/>
          <w:szCs w:val="32"/>
        </w:rPr>
        <w:pPrChange w:id="115" w:author="素袖清裳" w:date="2023-08-01T17:20:45Z">
          <w:pPr>
            <w:topLinePunct/>
            <w:ind w:firstLine="640" w:firstLineChars="200"/>
          </w:pPr>
        </w:pPrChange>
      </w:pPr>
    </w:p>
    <w:p>
      <w:pPr>
        <w:topLinePunct/>
        <w:ind w:firstLine="0" w:firstLineChars="0"/>
        <w:rPr>
          <w:del w:id="118" w:author="素袖清裳" w:date="2023-08-01T17:20:02Z"/>
          <w:bCs/>
          <w:color w:val="000000"/>
          <w:kern w:val="0"/>
          <w:szCs w:val="32"/>
        </w:rPr>
        <w:pPrChange w:id="117" w:author="素袖清裳" w:date="2023-08-01T17:20:45Z">
          <w:pPr>
            <w:topLinePunct/>
            <w:ind w:firstLine="640" w:firstLineChars="200"/>
          </w:pPr>
        </w:pPrChange>
      </w:pPr>
    </w:p>
    <w:p>
      <w:pPr>
        <w:wordWrap w:val="0"/>
        <w:topLinePunct/>
        <w:ind w:firstLine="0" w:firstLineChars="0"/>
        <w:jc w:val="right"/>
        <w:rPr>
          <w:del w:id="120" w:author="素袖清裳" w:date="2023-08-01T17:20:02Z"/>
          <w:bCs/>
          <w:color w:val="000000"/>
          <w:kern w:val="0"/>
          <w:szCs w:val="32"/>
        </w:rPr>
        <w:pPrChange w:id="119" w:author="素袖清裳" w:date="2023-08-01T17:20:45Z">
          <w:pPr>
            <w:wordWrap w:val="0"/>
            <w:topLinePunct/>
            <w:ind w:firstLine="640" w:firstLineChars="200"/>
            <w:jc w:val="right"/>
          </w:pPr>
        </w:pPrChange>
      </w:pPr>
      <w:del w:id="121" w:author="素袖清裳" w:date="2023-08-01T17:20:02Z">
        <w:r>
          <w:rPr>
            <w:bCs/>
            <w:color w:val="000000"/>
            <w:kern w:val="0"/>
            <w:szCs w:val="32"/>
          </w:rPr>
          <w:delText>四川省市场监督管理局</w:delText>
        </w:r>
      </w:del>
      <w:del w:id="122" w:author="素袖清裳" w:date="2023-08-01T17:20:02Z">
        <w:r>
          <w:rPr>
            <w:rFonts w:hint="eastAsia"/>
            <w:bCs/>
            <w:color w:val="000000"/>
            <w:kern w:val="0"/>
            <w:szCs w:val="32"/>
          </w:rPr>
          <w:delText xml:space="preserve">      </w:delText>
        </w:r>
      </w:del>
    </w:p>
    <w:p>
      <w:pPr>
        <w:wordWrap w:val="0"/>
        <w:topLinePunct/>
        <w:ind w:firstLine="0" w:firstLineChars="0"/>
        <w:jc w:val="right"/>
        <w:rPr>
          <w:del w:id="124" w:author="素袖清裳" w:date="2023-08-01T17:20:02Z"/>
          <w:bCs/>
          <w:color w:val="000000"/>
          <w:kern w:val="0"/>
          <w:szCs w:val="32"/>
        </w:rPr>
        <w:pPrChange w:id="123" w:author="素袖清裳" w:date="2023-08-01T17:20:45Z">
          <w:pPr>
            <w:wordWrap w:val="0"/>
            <w:topLinePunct/>
            <w:ind w:firstLine="640" w:firstLineChars="200"/>
            <w:jc w:val="right"/>
          </w:pPr>
        </w:pPrChange>
      </w:pPr>
      <w:del w:id="125" w:author="素袖清裳" w:date="2023-08-01T17:20:02Z">
        <w:r>
          <w:rPr>
            <w:bCs/>
            <w:color w:val="000000"/>
            <w:kern w:val="0"/>
            <w:szCs w:val="32"/>
          </w:rPr>
          <w:delText>2023年7月31日</w:delText>
        </w:r>
      </w:del>
      <w:del w:id="126" w:author="素袖清裳" w:date="2023-08-01T17:20:02Z">
        <w:r>
          <w:rPr>
            <w:rFonts w:hint="eastAsia"/>
            <w:bCs/>
            <w:color w:val="000000"/>
            <w:kern w:val="0"/>
            <w:szCs w:val="32"/>
          </w:rPr>
          <w:delText xml:space="preserve">        </w:delText>
        </w:r>
      </w:del>
    </w:p>
    <w:p>
      <w:pPr>
        <w:rPr>
          <w:rFonts w:eastAsia="方正黑体简体"/>
          <w:bCs/>
          <w:color w:val="000000"/>
          <w:kern w:val="0"/>
          <w:szCs w:val="32"/>
        </w:rPr>
      </w:pPr>
      <w:del w:id="127" w:author="素袖清裳" w:date="2023-08-01T17:20:02Z">
        <w:r>
          <w:rPr>
            <w:rFonts w:hint="eastAsia" w:ascii="仿宋" w:hAnsi="仿宋" w:eastAsia="仿宋" w:cs="仿宋"/>
            <w:bCs/>
            <w:color w:val="000000"/>
            <w:kern w:val="0"/>
            <w:szCs w:val="32"/>
          </w:rPr>
          <w:br w:type="page"/>
        </w:r>
      </w:del>
      <w:r>
        <w:rPr>
          <w:rFonts w:hint="eastAsia" w:eastAsia="方正黑体简体"/>
          <w:bCs/>
          <w:color w:val="000000"/>
          <w:kern w:val="0"/>
          <w:szCs w:val="32"/>
        </w:rPr>
        <w:t>附件2</w:t>
      </w:r>
    </w:p>
    <w:p>
      <w:pPr>
        <w:rPr>
          <w:rFonts w:eastAsia="方正黑体简体"/>
          <w:bCs/>
          <w:color w:val="000000"/>
          <w:kern w:val="0"/>
          <w:szCs w:val="32"/>
        </w:rPr>
      </w:pPr>
    </w:p>
    <w:p>
      <w:pPr>
        <w:snapToGrid w:val="0"/>
        <w:jc w:val="center"/>
        <w:rPr>
          <w:ins w:id="128" w:author="素袖清裳" w:date="2023-08-01T17:21:14Z"/>
          <w:rFonts w:hint="eastAsia" w:ascii="方正小标宋简体" w:hAnsi="方正小标宋简体" w:eastAsia="方正小标宋简体" w:cs="方正小标宋简体"/>
          <w:sz w:val="44"/>
          <w:szCs w:val="44"/>
          <w:lang w:val="en"/>
        </w:rPr>
      </w:pPr>
      <w:r>
        <w:rPr>
          <w:rFonts w:hint="eastAsia" w:ascii="方正小标宋简体" w:hAnsi="方正小标宋简体" w:eastAsia="方正小标宋简体" w:cs="方正小标宋简体"/>
          <w:sz w:val="44"/>
          <w:szCs w:val="44"/>
          <w:lang w:val="en"/>
        </w:rPr>
        <w:t>四川省市场监督管理局</w:t>
      </w:r>
    </w:p>
    <w:p>
      <w:pPr>
        <w:snapToGrid w:val="0"/>
        <w:jc w:val="center"/>
        <w:rPr>
          <w:del w:id="129" w:author="素袖清裳" w:date="2023-08-01T17:20:58Z"/>
          <w:rFonts w:hint="eastAsia" w:ascii="方正小标宋简体" w:hAnsi="方正小标宋简体" w:eastAsia="方正小标宋简体" w:cs="方正小标宋简体"/>
          <w:sz w:val="44"/>
          <w:szCs w:val="44"/>
          <w:lang w:val="en"/>
        </w:rPr>
      </w:pPr>
      <w:bookmarkStart w:id="0" w:name="_GoBack"/>
      <w:bookmarkEnd w:id="0"/>
    </w:p>
    <w:p>
      <w:pPr>
        <w:snapToGrid w:val="0"/>
        <w:jc w:val="center"/>
        <w:rPr>
          <w:rFonts w:ascii="方正小标宋简体" w:hAnsi="方正小标宋简体" w:eastAsia="方正小标宋简体" w:cs="方正小标宋简体"/>
          <w:sz w:val="44"/>
          <w:szCs w:val="44"/>
          <w:lang w:val="en"/>
        </w:rPr>
        <w:pPrChange w:id="130" w:author="素袖清裳" w:date="2023-08-01T17:20:58Z">
          <w:pPr>
            <w:snapToGrid w:val="0"/>
            <w:jc w:val="center"/>
          </w:pPr>
        </w:pPrChange>
      </w:pPr>
      <w:r>
        <w:rPr>
          <w:rFonts w:hint="eastAsia" w:ascii="方正小标宋简体" w:hAnsi="方正小标宋简体" w:eastAsia="方正小标宋简体" w:cs="方正小标宋简体"/>
          <w:sz w:val="44"/>
          <w:szCs w:val="44"/>
          <w:lang w:val="en"/>
        </w:rPr>
        <w:t>关于特种设备作业人员</w:t>
      </w:r>
      <w:r>
        <w:rPr>
          <w:rFonts w:hint="eastAsia" w:ascii="方正小标宋简体" w:hAnsi="方正小标宋简体" w:eastAsia="方正小标宋简体" w:cs="方正小标宋简体"/>
          <w:sz w:val="44"/>
          <w:szCs w:val="44"/>
        </w:rPr>
        <w:t>考核有关事项</w:t>
      </w:r>
      <w:r>
        <w:rPr>
          <w:rFonts w:hint="eastAsia" w:ascii="方正小标宋简体" w:hAnsi="方正小标宋简体" w:eastAsia="方正小标宋简体" w:cs="方正小标宋简体"/>
          <w:sz w:val="44"/>
          <w:szCs w:val="44"/>
          <w:lang w:val="en"/>
        </w:rPr>
        <w:t>的通知</w:t>
      </w:r>
    </w:p>
    <w:p>
      <w:pPr>
        <w:topLinePunct/>
        <w:ind w:firstLine="640" w:firstLineChars="200"/>
        <w:rPr>
          <w:bCs/>
          <w:color w:val="000000"/>
          <w:kern w:val="0"/>
          <w:szCs w:val="32"/>
        </w:rPr>
      </w:pPr>
    </w:p>
    <w:p>
      <w:pPr>
        <w:topLinePunct/>
        <w:rPr>
          <w:color w:val="000000"/>
          <w:szCs w:val="32"/>
        </w:rPr>
      </w:pPr>
      <w:r>
        <w:rPr>
          <w:bCs/>
          <w:color w:val="000000"/>
          <w:kern w:val="0"/>
          <w:szCs w:val="32"/>
        </w:rPr>
        <w:t>各市（州）市场监管局、省市场监管局各处（室、局）、直属单位，各有关单位：</w:t>
      </w:r>
    </w:p>
    <w:p>
      <w:pPr>
        <w:pStyle w:val="7"/>
        <w:shd w:val="clear" w:color="auto" w:fill="FFFFFF"/>
        <w:topLinePunct/>
        <w:spacing w:before="0" w:beforeAutospacing="0" w:after="0" w:afterAutospacing="0"/>
        <w:ind w:firstLine="640" w:firstLineChars="200"/>
        <w:jc w:val="both"/>
        <w:rPr>
          <w:rFonts w:ascii="Times New Roman" w:hAnsi="Times New Roman" w:eastAsia="方正仿宋简体"/>
          <w:bCs/>
          <w:color w:val="000000"/>
          <w:sz w:val="32"/>
          <w:szCs w:val="32"/>
          <w:lang w:bidi="ar"/>
        </w:rPr>
      </w:pPr>
      <w:r>
        <w:rPr>
          <w:rFonts w:ascii="Times New Roman" w:hAnsi="Times New Roman" w:eastAsia="方正仿宋简体"/>
          <w:bCs/>
          <w:color w:val="000000"/>
          <w:sz w:val="32"/>
          <w:szCs w:val="32"/>
        </w:rPr>
        <w:t>为贯彻落实市场监管总局《关于特种设备行政许可有关事项的公告》（2021年第41号）和市场监管总局办公厅《关于印发</w:t>
      </w:r>
      <w:r>
        <w:rPr>
          <w:rFonts w:hint="eastAsia" w:ascii="Times New Roman" w:hAnsi="Times New Roman" w:eastAsia="方正仿宋简体"/>
          <w:bCs/>
          <w:color w:val="000000"/>
          <w:sz w:val="32"/>
          <w:szCs w:val="32"/>
        </w:rPr>
        <w:t>&lt;</w:t>
      </w:r>
      <w:r>
        <w:rPr>
          <w:rFonts w:ascii="Times New Roman" w:hAnsi="Times New Roman" w:eastAsia="方正仿宋简体"/>
          <w:bCs/>
          <w:color w:val="000000"/>
          <w:sz w:val="32"/>
          <w:szCs w:val="32"/>
        </w:rPr>
        <w:t>特种设备作业人员考试机构管理要求（试行）</w:t>
      </w:r>
      <w:r>
        <w:rPr>
          <w:rFonts w:hint="eastAsia" w:ascii="Times New Roman" w:hAnsi="Times New Roman" w:eastAsia="方正仿宋简体"/>
          <w:bCs/>
          <w:color w:val="000000"/>
          <w:sz w:val="32"/>
          <w:szCs w:val="32"/>
        </w:rPr>
        <w:t>&gt;</w:t>
      </w:r>
      <w:r>
        <w:rPr>
          <w:rFonts w:ascii="Times New Roman" w:hAnsi="Times New Roman" w:eastAsia="方正仿宋简体"/>
          <w:bCs/>
          <w:color w:val="000000"/>
          <w:sz w:val="32"/>
          <w:szCs w:val="32"/>
        </w:rPr>
        <w:t>的通知》（市监特设发〔2022〕91号）要求，结合我省实际，经研究决定对省市场监管局《关于特种设备作业人员资格认定有关事项的通知》（川市监发〔2020〕40号）中的特种设备作业人员考试机构管理要求进行修订和调整</w:t>
      </w:r>
      <w:r>
        <w:rPr>
          <w:rFonts w:ascii="Times New Roman" w:hAnsi="Times New Roman" w:eastAsia="方正仿宋简体"/>
          <w:color w:val="000000"/>
          <w:sz w:val="32"/>
        </w:rPr>
        <w:t>，</w:t>
      </w:r>
      <w:r>
        <w:rPr>
          <w:rFonts w:ascii="Times New Roman" w:hAnsi="Times New Roman" w:eastAsia="方正仿宋简体"/>
          <w:bCs/>
          <w:color w:val="000000"/>
          <w:sz w:val="32"/>
          <w:szCs w:val="32"/>
        </w:rPr>
        <w:t>进一步明确特种设备作业人员考核有关事宜。现就全省特种设备作业人员考核工作有关事项通知如下。</w:t>
      </w:r>
    </w:p>
    <w:p>
      <w:pPr>
        <w:topLinePunct/>
        <w:ind w:firstLine="640" w:firstLineChars="200"/>
        <w:rPr>
          <w:rFonts w:eastAsia="方正黑体简体"/>
          <w:bCs/>
          <w:color w:val="000000"/>
          <w:kern w:val="0"/>
          <w:szCs w:val="32"/>
        </w:rPr>
      </w:pPr>
      <w:r>
        <w:rPr>
          <w:rFonts w:eastAsia="方正黑体简体"/>
          <w:color w:val="000000"/>
          <w:kern w:val="0"/>
          <w:szCs w:val="32"/>
          <w:lang w:bidi="ar"/>
        </w:rPr>
        <w:t>一、</w:t>
      </w:r>
      <w:r>
        <w:rPr>
          <w:rFonts w:eastAsia="方正黑体简体"/>
          <w:bCs/>
          <w:color w:val="000000"/>
          <w:kern w:val="0"/>
          <w:szCs w:val="32"/>
        </w:rPr>
        <w:t>关于考试机构基本条件</w:t>
      </w:r>
    </w:p>
    <w:p>
      <w:pPr>
        <w:topLinePunct/>
        <w:ind w:firstLine="640" w:firstLineChars="200"/>
        <w:rPr>
          <w:bCs/>
          <w:color w:val="000000"/>
          <w:kern w:val="0"/>
          <w:szCs w:val="32"/>
        </w:rPr>
      </w:pPr>
      <w:r>
        <w:rPr>
          <w:bCs/>
          <w:color w:val="000000"/>
          <w:kern w:val="0"/>
          <w:szCs w:val="32"/>
        </w:rPr>
        <w:t>由省市场监管局制定全省统一的特种设备作业人员考试机构的管理要求和基本条件，《四川省特种设备作业人员考试机构管理要求和基本条件》（以下简称《基本条件》）见附件1。</w:t>
      </w:r>
    </w:p>
    <w:p>
      <w:pPr>
        <w:topLinePunct/>
        <w:ind w:firstLine="640" w:firstLineChars="200"/>
        <w:rPr>
          <w:rFonts w:eastAsia="方正黑体简体"/>
          <w:bCs/>
          <w:color w:val="000000"/>
          <w:kern w:val="0"/>
          <w:szCs w:val="32"/>
        </w:rPr>
      </w:pPr>
      <w:r>
        <w:rPr>
          <w:rFonts w:eastAsia="方正黑体简体"/>
          <w:bCs/>
          <w:color w:val="000000"/>
          <w:kern w:val="0"/>
          <w:szCs w:val="32"/>
        </w:rPr>
        <w:t>二、关于考试机构选择推荐入库和委托考试</w:t>
      </w:r>
    </w:p>
    <w:p>
      <w:pPr>
        <w:topLinePunct/>
        <w:ind w:firstLine="640" w:firstLineChars="200"/>
        <w:rPr>
          <w:szCs w:val="32"/>
        </w:rPr>
      </w:pPr>
      <w:r>
        <w:rPr>
          <w:color w:val="000000"/>
        </w:rPr>
        <w:t>按照“谁推荐、谁考核、</w:t>
      </w:r>
      <w:r>
        <w:rPr>
          <w:bCs/>
          <w:color w:val="000000"/>
          <w:kern w:val="0"/>
          <w:szCs w:val="32"/>
        </w:rPr>
        <w:t>谁使用、谁监管”原则，市（州）市场监管局根据全省特种设备作业人员考试机构基本条件对本辖区内的申请考试机构进行考核确认，结合本辖区</w:t>
      </w:r>
      <w:r>
        <w:rPr>
          <w:szCs w:val="32"/>
        </w:rPr>
        <w:t>考生数量、特种设备数量和考试质量管理</w:t>
      </w:r>
      <w:r>
        <w:rPr>
          <w:bCs/>
          <w:color w:val="000000"/>
          <w:kern w:val="0"/>
          <w:szCs w:val="32"/>
        </w:rPr>
        <w:t>需要选择推荐考试机构</w:t>
      </w:r>
      <w:r>
        <w:rPr>
          <w:rFonts w:hint="eastAsia"/>
          <w:bCs/>
          <w:color w:val="000000"/>
          <w:kern w:val="0"/>
          <w:szCs w:val="32"/>
        </w:rPr>
        <w:t>，并</w:t>
      </w:r>
      <w:r>
        <w:rPr>
          <w:szCs w:val="32"/>
        </w:rPr>
        <w:t>填报《特种设备作业人员考试机构推荐表》（见附件2）</w:t>
      </w:r>
      <w:r>
        <w:rPr>
          <w:rFonts w:hint="eastAsia"/>
          <w:szCs w:val="32"/>
        </w:rPr>
        <w:t>，</w:t>
      </w:r>
      <w:r>
        <w:rPr>
          <w:bCs/>
          <w:color w:val="000000"/>
          <w:kern w:val="0"/>
          <w:szCs w:val="32"/>
        </w:rPr>
        <w:t>报省市场监管局纳入全省特种设备作业人员考试机构备选库，市（州）市场监管局</w:t>
      </w:r>
      <w:r>
        <w:rPr>
          <w:szCs w:val="32"/>
        </w:rPr>
        <w:t>按程序在备选库中选择、委托考试，并做好日常监管。各</w:t>
      </w:r>
      <w:r>
        <w:rPr>
          <w:bCs/>
          <w:color w:val="000000"/>
          <w:kern w:val="0"/>
          <w:szCs w:val="32"/>
        </w:rPr>
        <w:t>市（州）市场监管局根据全省特种设备作业人员考试机构基本条件</w:t>
      </w:r>
      <w:r>
        <w:rPr>
          <w:szCs w:val="32"/>
        </w:rPr>
        <w:t>对特种设备技术机构</w:t>
      </w:r>
      <w:r>
        <w:rPr>
          <w:bCs/>
          <w:color w:val="000000"/>
          <w:kern w:val="0"/>
          <w:szCs w:val="32"/>
        </w:rPr>
        <w:t>进行确认，符合基本条件的报省市场监管局入库，各市（州）</w:t>
      </w:r>
      <w:r>
        <w:rPr>
          <w:szCs w:val="32"/>
        </w:rPr>
        <w:t>可直接在库中选择、委托</w:t>
      </w:r>
      <w:r>
        <w:rPr>
          <w:bCs/>
          <w:color w:val="000000"/>
          <w:kern w:val="0"/>
          <w:szCs w:val="32"/>
        </w:rPr>
        <w:t>。省市场监管局推荐考核并入库的省级考试机构，各市（州）</w:t>
      </w:r>
      <w:r>
        <w:rPr>
          <w:szCs w:val="32"/>
        </w:rPr>
        <w:t>可直接在库中选择、委托，并做好委托事项日常监管。</w:t>
      </w:r>
    </w:p>
    <w:p>
      <w:pPr>
        <w:topLinePunct/>
        <w:ind w:firstLine="640" w:firstLineChars="200"/>
        <w:rPr>
          <w:rFonts w:eastAsia="方正黑体简体"/>
          <w:szCs w:val="32"/>
        </w:rPr>
      </w:pPr>
      <w:r>
        <w:rPr>
          <w:rFonts w:eastAsia="方正黑体简体"/>
          <w:szCs w:val="32"/>
        </w:rPr>
        <w:t>三、关于动态调整考试机构库</w:t>
      </w:r>
    </w:p>
    <w:p>
      <w:pPr>
        <w:topLinePunct/>
        <w:ind w:firstLine="640" w:firstLineChars="200"/>
        <w:rPr>
          <w:szCs w:val="32"/>
        </w:rPr>
      </w:pPr>
      <w:r>
        <w:rPr>
          <w:szCs w:val="32"/>
        </w:rPr>
        <w:t>市（州）市场监管局负责对</w:t>
      </w:r>
      <w:r>
        <w:rPr>
          <w:rFonts w:hint="eastAsia"/>
          <w:szCs w:val="32"/>
        </w:rPr>
        <w:t>本</w:t>
      </w:r>
      <w:r>
        <w:rPr>
          <w:szCs w:val="32"/>
        </w:rPr>
        <w:t>辖区入库</w:t>
      </w:r>
      <w:r>
        <w:rPr>
          <w:rFonts w:hint="eastAsia"/>
          <w:szCs w:val="32"/>
        </w:rPr>
        <w:t>的</w:t>
      </w:r>
      <w:r>
        <w:rPr>
          <w:szCs w:val="32"/>
        </w:rPr>
        <w:t>考试机构</w:t>
      </w:r>
      <w:r>
        <w:rPr>
          <w:rFonts w:hint="eastAsia"/>
          <w:szCs w:val="32"/>
        </w:rPr>
        <w:t>进行</w:t>
      </w:r>
      <w:r>
        <w:rPr>
          <w:szCs w:val="32"/>
        </w:rPr>
        <w:t>年度动态考核评价，当年11月底前将本年度考核评价情况报省局，省局根据各市（州）考核评价情况调整全省考试机构库。</w:t>
      </w:r>
    </w:p>
    <w:p>
      <w:pPr>
        <w:topLinePunct/>
        <w:ind w:firstLine="640" w:firstLineChars="200"/>
        <w:rPr>
          <w:rFonts w:eastAsia="方正黑体简体"/>
          <w:szCs w:val="32"/>
        </w:rPr>
      </w:pPr>
      <w:r>
        <w:rPr>
          <w:rFonts w:eastAsia="方正黑体简体"/>
          <w:szCs w:val="32"/>
        </w:rPr>
        <w:t>四、关于特种设备作业人员</w:t>
      </w:r>
      <w:r>
        <w:rPr>
          <w:rFonts w:eastAsia="方正黑体简体"/>
          <w:color w:val="000000"/>
          <w:szCs w:val="32"/>
        </w:rPr>
        <w:t>考试题库建设</w:t>
      </w:r>
    </w:p>
    <w:p>
      <w:pPr>
        <w:topLinePunct/>
        <w:ind w:firstLine="640" w:firstLineChars="200"/>
        <w:rPr>
          <w:szCs w:val="32"/>
        </w:rPr>
      </w:pPr>
      <w:r>
        <w:rPr>
          <w:szCs w:val="32"/>
        </w:rPr>
        <w:t>省市场监管局组织建立</w:t>
      </w:r>
      <w:r>
        <w:rPr>
          <w:bCs/>
          <w:color w:val="000000"/>
          <w:kern w:val="0"/>
          <w:szCs w:val="32"/>
        </w:rPr>
        <w:t>全省</w:t>
      </w:r>
      <w:r>
        <w:rPr>
          <w:szCs w:val="32"/>
        </w:rPr>
        <w:t>特种设备作业人员</w:t>
      </w:r>
      <w:r>
        <w:rPr>
          <w:bCs/>
          <w:color w:val="000000"/>
          <w:kern w:val="0"/>
          <w:szCs w:val="32"/>
        </w:rPr>
        <w:t>的理论考试题库，并</w:t>
      </w:r>
      <w:r>
        <w:rPr>
          <w:szCs w:val="32"/>
        </w:rPr>
        <w:t>统一实操考试内容和评定标准（实操考试题库未建成前，仍由市州自行负责）。</w:t>
      </w:r>
      <w:r>
        <w:rPr>
          <w:bCs/>
          <w:color w:val="000000"/>
          <w:kern w:val="0"/>
          <w:szCs w:val="32"/>
        </w:rPr>
        <w:t>根据相</w:t>
      </w:r>
      <w:r>
        <w:rPr>
          <w:szCs w:val="32"/>
        </w:rPr>
        <w:t>关法律、法规、安全技术规范或标准等的变化，适时维护、更新题库内容。</w:t>
      </w:r>
    </w:p>
    <w:p>
      <w:pPr>
        <w:topLinePunct/>
        <w:ind w:firstLine="640" w:firstLineChars="200"/>
        <w:rPr>
          <w:rFonts w:eastAsia="方正黑体简体"/>
          <w:szCs w:val="32"/>
        </w:rPr>
      </w:pPr>
      <w:r>
        <w:rPr>
          <w:rFonts w:eastAsia="方正黑体简体"/>
          <w:szCs w:val="32"/>
        </w:rPr>
        <w:t>五、关于考试经费</w:t>
      </w:r>
    </w:p>
    <w:p>
      <w:pPr>
        <w:topLinePunct/>
        <w:ind w:firstLine="640" w:firstLineChars="200"/>
        <w:rPr>
          <w:bCs/>
          <w:color w:val="000000"/>
          <w:kern w:val="0"/>
          <w:szCs w:val="32"/>
        </w:rPr>
      </w:pPr>
      <w:r>
        <w:rPr>
          <w:szCs w:val="32"/>
        </w:rPr>
        <w:t>由各市（</w:t>
      </w:r>
      <w:r>
        <w:rPr>
          <w:bCs/>
          <w:color w:val="000000"/>
          <w:kern w:val="0"/>
          <w:szCs w:val="32"/>
        </w:rPr>
        <w:t>州）结合实际测算考试经费，纳入同级财政预算。</w:t>
      </w:r>
    </w:p>
    <w:p>
      <w:pPr>
        <w:topLinePunct/>
        <w:ind w:firstLine="640" w:firstLineChars="200"/>
        <w:rPr>
          <w:rFonts w:eastAsia="方正黑体简体"/>
          <w:szCs w:val="32"/>
        </w:rPr>
      </w:pPr>
      <w:r>
        <w:rPr>
          <w:rFonts w:eastAsia="方正黑体简体"/>
          <w:color w:val="000000"/>
          <w:kern w:val="0"/>
          <w:szCs w:val="32"/>
          <w:lang w:bidi="ar"/>
        </w:rPr>
        <w:t>六、关于考试机构备选库清理确认</w:t>
      </w:r>
    </w:p>
    <w:p>
      <w:pPr>
        <w:topLinePunct/>
        <w:ind w:firstLine="640" w:firstLineChars="200"/>
        <w:rPr>
          <w:color w:val="000000"/>
          <w:kern w:val="0"/>
          <w:szCs w:val="32"/>
          <w:lang w:bidi="ar"/>
        </w:rPr>
      </w:pPr>
      <w:r>
        <w:rPr>
          <w:szCs w:val="32"/>
        </w:rPr>
        <w:t>对原已入库的考试机构，由市（州）市场监管局</w:t>
      </w:r>
      <w:r>
        <w:rPr>
          <w:rFonts w:hint="eastAsia"/>
          <w:szCs w:val="32"/>
        </w:rPr>
        <w:t>即日起</w:t>
      </w:r>
      <w:r>
        <w:rPr>
          <w:szCs w:val="32"/>
        </w:rPr>
        <w:t>对照</w:t>
      </w:r>
      <w:r>
        <w:rPr>
          <w:bCs/>
          <w:color w:val="000000"/>
          <w:kern w:val="0"/>
          <w:szCs w:val="32"/>
        </w:rPr>
        <w:t>《四川省特种设备作业人员考试机构管理要求和基本条件》对原推荐的考试机构</w:t>
      </w:r>
      <w:r>
        <w:rPr>
          <w:szCs w:val="32"/>
        </w:rPr>
        <w:t>进行清理确认，</w:t>
      </w:r>
      <w:r>
        <w:rPr>
          <w:rFonts w:hint="eastAsia"/>
          <w:szCs w:val="32"/>
        </w:rPr>
        <w:t>于</w:t>
      </w:r>
      <w:r>
        <w:rPr>
          <w:szCs w:val="32"/>
        </w:rPr>
        <w:t>2023年X月X日前将清理情况报告</w:t>
      </w:r>
      <w:r>
        <w:rPr>
          <w:rFonts w:hint="eastAsia"/>
          <w:szCs w:val="32"/>
        </w:rPr>
        <w:t>及《</w:t>
      </w:r>
      <w:r>
        <w:rPr>
          <w:bCs/>
          <w:color w:val="000000"/>
          <w:kern w:val="0"/>
          <w:szCs w:val="32"/>
        </w:rPr>
        <w:t>特种设备作业人员考试机构推荐表</w:t>
      </w:r>
      <w:r>
        <w:rPr>
          <w:rFonts w:hint="eastAsia"/>
          <w:szCs w:val="32"/>
        </w:rPr>
        <w:t>》</w:t>
      </w:r>
      <w:r>
        <w:rPr>
          <w:szCs w:val="32"/>
        </w:rPr>
        <w:t>加盖单位印章</w:t>
      </w:r>
      <w:r>
        <w:rPr>
          <w:rFonts w:hint="eastAsia"/>
          <w:szCs w:val="32"/>
        </w:rPr>
        <w:t>，</w:t>
      </w:r>
      <w:r>
        <w:rPr>
          <w:szCs w:val="32"/>
        </w:rPr>
        <w:t>书面报省市场监管局</w:t>
      </w:r>
      <w:r>
        <w:rPr>
          <w:rFonts w:hint="eastAsia"/>
          <w:szCs w:val="32"/>
        </w:rPr>
        <w:t>，</w:t>
      </w:r>
      <w:r>
        <w:rPr>
          <w:szCs w:val="32"/>
        </w:rPr>
        <w:t>同时将电子文档发至</w:t>
      </w:r>
      <w:r>
        <w:rPr>
          <w:color w:val="000000"/>
          <w:kern w:val="0"/>
          <w:szCs w:val="32"/>
          <w:lang w:bidi="ar"/>
        </w:rPr>
        <w:t>邮箱ssjjxzspc@163.com，联系人黄继刚、</w:t>
      </w:r>
      <w:r>
        <w:rPr>
          <w:bCs/>
          <w:color w:val="000000"/>
          <w:kern w:val="0"/>
          <w:szCs w:val="32"/>
        </w:rPr>
        <w:t>祝月华，</w:t>
      </w:r>
      <w:r>
        <w:rPr>
          <w:color w:val="000000"/>
          <w:kern w:val="0"/>
          <w:szCs w:val="32"/>
          <w:lang w:bidi="ar"/>
        </w:rPr>
        <w:t>电话028-86956552。</w:t>
      </w:r>
      <w:r>
        <w:rPr>
          <w:szCs w:val="32"/>
        </w:rPr>
        <w:t>省市场监管局</w:t>
      </w:r>
      <w:r>
        <w:rPr>
          <w:rFonts w:hint="eastAsia"/>
          <w:szCs w:val="32"/>
        </w:rPr>
        <w:t>根据各市</w:t>
      </w:r>
      <w:r>
        <w:rPr>
          <w:szCs w:val="32"/>
        </w:rPr>
        <w:t>（州）市场监管局</w:t>
      </w:r>
      <w:r>
        <w:rPr>
          <w:rFonts w:hint="eastAsia"/>
          <w:szCs w:val="32"/>
        </w:rPr>
        <w:t>的推荐情况</w:t>
      </w:r>
      <w:r>
        <w:rPr>
          <w:szCs w:val="32"/>
        </w:rPr>
        <w:t>进行备选库调整并公布</w:t>
      </w:r>
      <w:r>
        <w:rPr>
          <w:rFonts w:hint="eastAsia"/>
          <w:szCs w:val="32"/>
        </w:rPr>
        <w:t>，</w:t>
      </w:r>
      <w:r>
        <w:rPr>
          <w:szCs w:val="32"/>
        </w:rPr>
        <w:t>逾期未清理确认并报送的，将从备选库剔除。</w:t>
      </w:r>
    </w:p>
    <w:p>
      <w:pPr>
        <w:topLinePunct/>
        <w:ind w:firstLine="640" w:firstLineChars="200"/>
        <w:rPr>
          <w:color w:val="000000"/>
          <w:kern w:val="0"/>
          <w:szCs w:val="32"/>
          <w:lang w:bidi="ar"/>
        </w:rPr>
      </w:pPr>
      <w:r>
        <w:rPr>
          <w:rFonts w:eastAsia="方正黑体简体"/>
          <w:color w:val="000000"/>
          <w:kern w:val="0"/>
          <w:szCs w:val="32"/>
          <w:lang w:bidi="ar"/>
        </w:rPr>
        <w:t>七、</w:t>
      </w:r>
      <w:r>
        <w:rPr>
          <w:szCs w:val="32"/>
        </w:rPr>
        <w:t>本通知自印发之日起实施。省市</w:t>
      </w:r>
      <w:r>
        <w:rPr>
          <w:bCs/>
          <w:color w:val="000000"/>
          <w:kern w:val="0"/>
          <w:szCs w:val="32"/>
        </w:rPr>
        <w:t>场监管局《关于特种设备作业人员资格认定有关事项的通知》（川市监发〔2020〕40号）关于考试机构基本条件内容</w:t>
      </w:r>
      <w:r>
        <w:rPr>
          <w:color w:val="000000"/>
          <w:kern w:val="0"/>
          <w:szCs w:val="32"/>
          <w:lang w:bidi="ar"/>
        </w:rPr>
        <w:t>同时废止。</w:t>
      </w:r>
    </w:p>
    <w:p>
      <w:pPr>
        <w:topLinePunct/>
        <w:ind w:firstLine="640" w:firstLineChars="200"/>
        <w:rPr>
          <w:color w:val="000000"/>
          <w:kern w:val="0"/>
          <w:szCs w:val="32"/>
          <w:lang w:bidi="ar"/>
        </w:rPr>
      </w:pPr>
    </w:p>
    <w:p>
      <w:pPr>
        <w:topLinePunct/>
        <w:ind w:left="1920" w:leftChars="200" w:hanging="1280" w:hangingChars="400"/>
        <w:rPr>
          <w:bCs/>
          <w:color w:val="000000"/>
          <w:kern w:val="0"/>
          <w:szCs w:val="32"/>
        </w:rPr>
      </w:pPr>
      <w:r>
        <w:rPr>
          <w:bCs/>
          <w:color w:val="000000"/>
          <w:kern w:val="0"/>
          <w:szCs w:val="32"/>
        </w:rPr>
        <w:t>附件：1．四川省特种设备作业人员考试机构管理要求和基本条件</w:t>
      </w:r>
    </w:p>
    <w:p>
      <w:pPr>
        <w:topLinePunct/>
        <w:ind w:firstLine="1472" w:firstLineChars="460"/>
        <w:rPr>
          <w:bCs/>
          <w:color w:val="000000"/>
          <w:kern w:val="0"/>
          <w:szCs w:val="32"/>
        </w:rPr>
      </w:pPr>
      <w:r>
        <w:rPr>
          <w:bCs/>
          <w:color w:val="000000"/>
          <w:kern w:val="0"/>
          <w:szCs w:val="32"/>
        </w:rPr>
        <w:t>2．特种设备作业人员考试机构推荐表</w:t>
      </w:r>
    </w:p>
    <w:p>
      <w:pPr>
        <w:topLinePunct/>
        <w:ind w:firstLine="640" w:firstLineChars="200"/>
        <w:rPr>
          <w:bCs/>
          <w:color w:val="000000"/>
          <w:kern w:val="0"/>
          <w:szCs w:val="32"/>
        </w:rPr>
      </w:pPr>
    </w:p>
    <w:p>
      <w:pPr>
        <w:topLinePunct/>
        <w:ind w:firstLine="640" w:firstLineChars="200"/>
        <w:rPr>
          <w:bCs/>
          <w:color w:val="000000"/>
          <w:kern w:val="0"/>
          <w:szCs w:val="32"/>
        </w:rPr>
      </w:pPr>
    </w:p>
    <w:p>
      <w:pPr>
        <w:wordWrap w:val="0"/>
        <w:topLinePunct/>
        <w:ind w:firstLine="640" w:firstLineChars="200"/>
        <w:jc w:val="right"/>
        <w:rPr>
          <w:bCs/>
          <w:color w:val="000000"/>
          <w:kern w:val="0"/>
          <w:szCs w:val="32"/>
        </w:rPr>
      </w:pPr>
      <w:r>
        <w:rPr>
          <w:bCs/>
          <w:color w:val="000000"/>
          <w:kern w:val="0"/>
          <w:szCs w:val="32"/>
        </w:rPr>
        <w:t>四川省市场监督管理局</w:t>
      </w:r>
      <w:r>
        <w:rPr>
          <w:rFonts w:hint="eastAsia"/>
          <w:bCs/>
          <w:color w:val="000000"/>
          <w:kern w:val="0"/>
          <w:szCs w:val="32"/>
        </w:rPr>
        <w:t xml:space="preserve">      </w:t>
      </w:r>
    </w:p>
    <w:p>
      <w:pPr>
        <w:wordWrap w:val="0"/>
        <w:topLinePunct/>
        <w:ind w:firstLine="640" w:firstLineChars="200"/>
        <w:jc w:val="right"/>
        <w:rPr>
          <w:rFonts w:ascii="宋体" w:hAnsi="宋体" w:eastAsia="宋体" w:cs="宋体"/>
          <w:bCs/>
          <w:color w:val="000000"/>
          <w:szCs w:val="32"/>
        </w:rPr>
      </w:pPr>
      <w:r>
        <w:rPr>
          <w:bCs/>
          <w:color w:val="000000"/>
          <w:kern w:val="0"/>
          <w:szCs w:val="32"/>
        </w:rPr>
        <w:t>2023年7月31日</w:t>
      </w:r>
      <w:r>
        <w:rPr>
          <w:rFonts w:hint="eastAsia"/>
          <w:bCs/>
          <w:color w:val="000000"/>
          <w:kern w:val="0"/>
          <w:szCs w:val="32"/>
        </w:rPr>
        <w:t xml:space="preserve">        </w:t>
      </w:r>
    </w:p>
    <w:p>
      <w:pPr>
        <w:rPr>
          <w:rFonts w:eastAsia="方正黑体简体"/>
          <w:bCs/>
          <w:color w:val="000000"/>
          <w:kern w:val="0"/>
          <w:szCs w:val="32"/>
        </w:rPr>
      </w:pPr>
      <w:r>
        <w:rPr>
          <w:rFonts w:hint="eastAsia" w:ascii="宋体" w:hAnsi="宋体" w:eastAsia="宋体" w:cs="宋体"/>
          <w:bCs/>
          <w:color w:val="000000"/>
          <w:szCs w:val="32"/>
        </w:rPr>
        <w:br w:type="page"/>
      </w:r>
      <w:r>
        <w:rPr>
          <w:rFonts w:hint="eastAsia" w:eastAsia="方正黑体简体"/>
          <w:bCs/>
          <w:color w:val="000000"/>
          <w:kern w:val="0"/>
          <w:szCs w:val="32"/>
        </w:rPr>
        <w:t>附件1</w:t>
      </w:r>
    </w:p>
    <w:p>
      <w:pPr>
        <w:rPr>
          <w:rFonts w:eastAsia="方正黑体简体"/>
          <w:bCs/>
          <w:color w:val="000000"/>
          <w:kern w:val="0"/>
          <w:szCs w:val="32"/>
        </w:rPr>
      </w:pPr>
    </w:p>
    <w:p>
      <w:pPr>
        <w:snapToGrid w:val="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四川省特种设备作业人员考试机构</w:t>
      </w:r>
    </w:p>
    <w:p>
      <w:pPr>
        <w:snapToGrid w:val="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管理要求和基本条件</w:t>
      </w:r>
    </w:p>
    <w:p>
      <w:pPr>
        <w:topLinePunct/>
        <w:adjustRightInd w:val="0"/>
        <w:ind w:firstLine="640" w:firstLineChars="200"/>
        <w:rPr>
          <w:szCs w:val="32"/>
        </w:rPr>
      </w:pPr>
    </w:p>
    <w:p>
      <w:pPr>
        <w:topLinePunct/>
        <w:ind w:firstLine="640" w:firstLineChars="200"/>
        <w:rPr>
          <w:rFonts w:eastAsia="方正黑体简体"/>
          <w:szCs w:val="32"/>
        </w:rPr>
      </w:pPr>
      <w:r>
        <w:rPr>
          <w:rFonts w:eastAsia="方正黑体简体"/>
          <w:szCs w:val="32"/>
        </w:rPr>
        <w:t>一、考试机构要求</w:t>
      </w:r>
    </w:p>
    <w:p>
      <w:pPr>
        <w:topLinePunct/>
        <w:adjustRightInd w:val="0"/>
        <w:ind w:firstLine="640" w:firstLineChars="200"/>
        <w:rPr>
          <w:szCs w:val="32"/>
        </w:rPr>
      </w:pPr>
      <w:r>
        <w:rPr>
          <w:szCs w:val="32"/>
        </w:rPr>
        <w:t>（一）考试机构应当使用全省统一的考试题库,按照依法依规、公平公正、安全规范、科学高效的原则开展考试工作。</w:t>
      </w:r>
    </w:p>
    <w:p>
      <w:pPr>
        <w:topLinePunct/>
        <w:adjustRightInd w:val="0"/>
        <w:ind w:firstLine="640" w:firstLineChars="200"/>
        <w:rPr>
          <w:szCs w:val="32"/>
        </w:rPr>
      </w:pPr>
      <w:r>
        <w:rPr>
          <w:szCs w:val="32"/>
        </w:rPr>
        <w:t>（二）考试机构公布的机构地址和考试地点应当相对固定，不得在对外从事特种设备作业人员</w:t>
      </w:r>
      <w:r>
        <w:rPr>
          <w:color w:val="000000"/>
          <w:szCs w:val="32"/>
        </w:rPr>
        <w:t>培训的机构</w:t>
      </w:r>
      <w:r>
        <w:rPr>
          <w:szCs w:val="32"/>
        </w:rPr>
        <w:t>设置考点及开展考试。</w:t>
      </w:r>
    </w:p>
    <w:p>
      <w:pPr>
        <w:topLinePunct/>
        <w:adjustRightInd w:val="0"/>
        <w:ind w:firstLine="640" w:firstLineChars="200"/>
        <w:rPr>
          <w:color w:val="000000"/>
          <w:szCs w:val="32"/>
        </w:rPr>
      </w:pPr>
      <w:r>
        <w:rPr>
          <w:color w:val="000000"/>
          <w:szCs w:val="32"/>
        </w:rPr>
        <w:t>（三）</w:t>
      </w:r>
      <w:r>
        <w:rPr>
          <w:szCs w:val="32"/>
        </w:rPr>
        <w:t>考试机构应当实行考培分离，不得发布与考试相关的培训信息，不得推荐或者变相指定与考试相关的培训机构，不得向培训机构推荐报考人员，不得强制应试人员接受考前培训，考试机构及其工作人员不得参与</w:t>
      </w:r>
      <w:r>
        <w:rPr>
          <w:rFonts w:hint="eastAsia"/>
          <w:szCs w:val="32"/>
        </w:rPr>
        <w:t>和</w:t>
      </w:r>
      <w:r>
        <w:rPr>
          <w:szCs w:val="32"/>
        </w:rPr>
        <w:t>考试项目相关的培训、辅导等活动。</w:t>
      </w:r>
    </w:p>
    <w:p>
      <w:pPr>
        <w:topLinePunct/>
        <w:adjustRightInd w:val="0"/>
        <w:ind w:firstLine="640" w:firstLineChars="200"/>
        <w:rPr>
          <w:szCs w:val="32"/>
        </w:rPr>
      </w:pPr>
      <w:r>
        <w:rPr>
          <w:szCs w:val="32"/>
        </w:rPr>
        <w:t>（四）考试机构应当通过网站、信息平台等途径向社会公布本考试机构的基本信息、报名方式、考试计划、考试种类和作业项目、报名要求、考试程序、理论知识考试和实际操作技能考试的范围及项目、考试结果等考试相关信息。同时，建立信息发布审批制度，确保对外发布的考试相关信息真实、准确。</w:t>
      </w:r>
    </w:p>
    <w:p>
      <w:pPr>
        <w:topLinePunct/>
        <w:adjustRightInd w:val="0"/>
        <w:ind w:firstLine="640" w:firstLineChars="200"/>
        <w:rPr>
          <w:szCs w:val="32"/>
        </w:rPr>
      </w:pPr>
      <w:r>
        <w:rPr>
          <w:szCs w:val="32"/>
        </w:rPr>
        <w:t>（五）考试机构应当严格按照《特种设备作业人员考核规则》（TSG Z6001-2019）中的考核大纲和省局建立的全省特种设备作业人员的理论、实操考试题库（实操考试题库未建成前，仍由市州自行负责）来组织考试，不得擅自取消考试项目，不得以理论考试等形式替代实际操作技能考试，不得超范围考试或委托其他考试机构实施考试。</w:t>
      </w:r>
    </w:p>
    <w:p>
      <w:pPr>
        <w:topLinePunct/>
        <w:adjustRightInd w:val="0"/>
        <w:ind w:firstLine="640" w:firstLineChars="200"/>
        <w:rPr>
          <w:szCs w:val="32"/>
        </w:rPr>
      </w:pPr>
      <w:r>
        <w:rPr>
          <w:szCs w:val="32"/>
        </w:rPr>
        <w:t>（六）考试机构应当在本机构的考试基地和考点，对符合条件的报名人员进行理论知识考试和实际操作技能考试。因特殊原因，需要利用非本机构的考试基地进行考试的，应当事先报发证机关书面同意。</w:t>
      </w:r>
    </w:p>
    <w:p>
      <w:pPr>
        <w:topLinePunct/>
        <w:adjustRightInd w:val="0"/>
        <w:ind w:firstLine="640" w:firstLineChars="200"/>
        <w:rPr>
          <w:szCs w:val="32"/>
        </w:rPr>
      </w:pPr>
      <w:r>
        <w:rPr>
          <w:szCs w:val="32"/>
        </w:rPr>
        <w:t>（七）考试机构应当配备与所承担的考试工作任务相适应的专职与兼职相结合的考试管理人员和考评人员,应当加强考试管理人员和考评人员管理。考试管理人员由考试机构专职人员担任，考评人员按照考规要求进行遴选聘用。考试管理人员和考评人员每年参加不少于4个学时的考核工作相关专题培训。</w:t>
      </w:r>
    </w:p>
    <w:p>
      <w:pPr>
        <w:topLinePunct/>
        <w:adjustRightInd w:val="0"/>
        <w:ind w:firstLine="640" w:firstLineChars="200"/>
        <w:rPr>
          <w:szCs w:val="32"/>
        </w:rPr>
      </w:pPr>
      <w:r>
        <w:rPr>
          <w:szCs w:val="32"/>
        </w:rPr>
        <w:t>（八）考试管理人员和考评人员在参与考试工作时应当按以下要求进行回避：</w:t>
      </w:r>
    </w:p>
    <w:p>
      <w:pPr>
        <w:topLinePunct/>
        <w:adjustRightInd w:val="0"/>
        <w:ind w:firstLine="640" w:firstLineChars="200"/>
        <w:rPr>
          <w:szCs w:val="32"/>
        </w:rPr>
      </w:pPr>
      <w:r>
        <w:rPr>
          <w:szCs w:val="32"/>
        </w:rPr>
        <w:t>1、考试管理人员如有近亲属参加当次考试的，应当回避接触试卷、答案等材料，不得参加该次考试相关的命题、监考与阅卷工作。</w:t>
      </w:r>
    </w:p>
    <w:p>
      <w:pPr>
        <w:pStyle w:val="17"/>
        <w:topLinePunct/>
        <w:adjustRightInd w:val="0"/>
        <w:ind w:firstLine="640"/>
        <w:rPr>
          <w:rFonts w:ascii="Times New Roman" w:hAnsi="Times New Roman" w:eastAsia="方正仿宋简体"/>
          <w:sz w:val="32"/>
          <w:szCs w:val="32"/>
        </w:rPr>
      </w:pPr>
      <w:r>
        <w:rPr>
          <w:rFonts w:ascii="Times New Roman" w:hAnsi="Times New Roman" w:eastAsia="方正仿宋简体"/>
          <w:sz w:val="32"/>
          <w:szCs w:val="32"/>
        </w:rPr>
        <w:t>2、考评人员如有近亲属或属同一单位人员参加当次考试的，应当回避相关应试人员的考评工作。</w:t>
      </w:r>
    </w:p>
    <w:p>
      <w:pPr>
        <w:pStyle w:val="17"/>
        <w:topLinePunct/>
        <w:adjustRightInd w:val="0"/>
        <w:ind w:firstLine="640"/>
        <w:rPr>
          <w:rFonts w:ascii="Times New Roman" w:hAnsi="Times New Roman" w:eastAsia="方正仿宋简体"/>
          <w:sz w:val="32"/>
          <w:szCs w:val="32"/>
        </w:rPr>
      </w:pPr>
      <w:r>
        <w:rPr>
          <w:rFonts w:ascii="Times New Roman" w:hAnsi="Times New Roman" w:eastAsia="方正仿宋简体"/>
          <w:sz w:val="32"/>
          <w:szCs w:val="32"/>
        </w:rPr>
        <w:t>3、发证机关或考试机构认为需要回避的其他情形。</w:t>
      </w:r>
    </w:p>
    <w:p>
      <w:pPr>
        <w:pStyle w:val="17"/>
        <w:topLinePunct/>
        <w:adjustRightInd w:val="0"/>
        <w:ind w:firstLine="640"/>
        <w:rPr>
          <w:rFonts w:ascii="Times New Roman" w:hAnsi="Times New Roman" w:eastAsia="方正仿宋简体"/>
          <w:sz w:val="32"/>
          <w:szCs w:val="32"/>
        </w:rPr>
      </w:pPr>
      <w:r>
        <w:rPr>
          <w:rFonts w:ascii="Times New Roman" w:hAnsi="Times New Roman" w:eastAsia="方正仿宋简体"/>
          <w:color w:val="000000"/>
          <w:sz w:val="32"/>
          <w:szCs w:val="32"/>
        </w:rPr>
        <w:t>（九）</w:t>
      </w:r>
      <w:r>
        <w:rPr>
          <w:rFonts w:ascii="Times New Roman" w:hAnsi="Times New Roman" w:eastAsia="方正仿宋简体"/>
          <w:sz w:val="32"/>
          <w:szCs w:val="32"/>
        </w:rPr>
        <w:t>考试机构应当严格核查考生资格，在应试人员进入考场（或待考区）前进行人证比对和准考证核查，并在考试开始前以系统发布、张贴或现场宣读等适当方式，明确告知应试人员参加考试时必须遵守的考场纪律和注意事项。</w:t>
      </w:r>
    </w:p>
    <w:p>
      <w:pPr>
        <w:pStyle w:val="17"/>
        <w:topLinePunct/>
        <w:adjustRightInd w:val="0"/>
        <w:ind w:firstLine="640"/>
        <w:rPr>
          <w:rFonts w:ascii="Times New Roman" w:hAnsi="Times New Roman" w:eastAsia="方正仿宋简体"/>
          <w:sz w:val="32"/>
          <w:szCs w:val="32"/>
        </w:rPr>
      </w:pPr>
      <w:r>
        <w:rPr>
          <w:rFonts w:ascii="Times New Roman" w:hAnsi="Times New Roman" w:eastAsia="方正仿宋简体"/>
          <w:color w:val="000000"/>
          <w:sz w:val="32"/>
          <w:szCs w:val="32"/>
        </w:rPr>
        <w:t>（十）考试开始前考评组长应当对实际操作考试所需的评定标准和记录等资料进行确认，按考试程序要求分发给各考评人员。考试期间，考评人员应当按照规定的考试内容及评定标准进行监考，密切关注应试人员实际操作的规范性与安全性，并适时进行时间提醒。</w:t>
      </w:r>
    </w:p>
    <w:p>
      <w:pPr>
        <w:pStyle w:val="17"/>
        <w:topLinePunct/>
        <w:adjustRightInd w:val="0"/>
        <w:ind w:firstLine="640"/>
        <w:rPr>
          <w:rFonts w:ascii="Times New Roman" w:hAnsi="Times New Roman" w:eastAsia="方正仿宋简体"/>
          <w:sz w:val="32"/>
          <w:szCs w:val="32"/>
        </w:rPr>
      </w:pPr>
      <w:r>
        <w:rPr>
          <w:rFonts w:ascii="Times New Roman" w:hAnsi="Times New Roman" w:eastAsia="方正仿宋简体"/>
          <w:sz w:val="32"/>
          <w:szCs w:val="32"/>
        </w:rPr>
        <w:t>（十一）考试成绩和档案管理应当符合以下要求：</w:t>
      </w:r>
    </w:p>
    <w:p>
      <w:pPr>
        <w:topLinePunct/>
        <w:adjustRightInd w:val="0"/>
        <w:ind w:firstLine="640" w:firstLineChars="200"/>
        <w:rPr>
          <w:szCs w:val="32"/>
        </w:rPr>
      </w:pPr>
      <w:r>
        <w:rPr>
          <w:szCs w:val="32"/>
        </w:rPr>
        <w:t>1、理论知识考试成绩以考试系统评判为准，禁止通过系统改动考试成绩。</w:t>
      </w:r>
    </w:p>
    <w:p>
      <w:pPr>
        <w:topLinePunct/>
        <w:adjustRightInd w:val="0"/>
        <w:ind w:firstLine="640" w:firstLineChars="200"/>
        <w:rPr>
          <w:szCs w:val="32"/>
        </w:rPr>
      </w:pPr>
      <w:r>
        <w:rPr>
          <w:szCs w:val="32"/>
        </w:rPr>
        <w:t>2、实际操作技能成绩评定以考试评定标准为依据，考评人员应当有统一的评判尺度，对应试人员的知识掌握、操作过程等逐项认真审定。</w:t>
      </w:r>
    </w:p>
    <w:p>
      <w:pPr>
        <w:topLinePunct/>
        <w:adjustRightInd w:val="0"/>
        <w:ind w:firstLine="640" w:firstLineChars="200"/>
        <w:rPr>
          <w:szCs w:val="32"/>
        </w:rPr>
      </w:pPr>
      <w:r>
        <w:rPr>
          <w:szCs w:val="32"/>
        </w:rPr>
        <w:t>3、考试机构在上报考试成绩或合格名单后，应当通过适当方式公布应试人员考试结果。</w:t>
      </w:r>
    </w:p>
    <w:p>
      <w:pPr>
        <w:topLinePunct/>
        <w:adjustRightInd w:val="0"/>
        <w:ind w:firstLine="640" w:firstLineChars="200"/>
        <w:rPr>
          <w:szCs w:val="32"/>
        </w:rPr>
      </w:pPr>
      <w:r>
        <w:rPr>
          <w:szCs w:val="32"/>
        </w:rPr>
        <w:t>4、考试机构应当按照考规要求，制定具体的档案管理制度和操作程序，建立考试信息形成、核查、使用和存储的内控机制，并组织相关业务培训</w:t>
      </w:r>
      <w:r>
        <w:rPr>
          <w:rFonts w:hint="eastAsia"/>
          <w:szCs w:val="32"/>
        </w:rPr>
        <w:t>，</w:t>
      </w:r>
      <w:r>
        <w:rPr>
          <w:szCs w:val="32"/>
        </w:rPr>
        <w:t>保证考试信息安全、完整、准确。</w:t>
      </w:r>
    </w:p>
    <w:p>
      <w:pPr>
        <w:topLinePunct/>
        <w:adjustRightInd w:val="0"/>
        <w:ind w:firstLine="640" w:firstLineChars="200"/>
        <w:rPr>
          <w:szCs w:val="32"/>
        </w:rPr>
      </w:pPr>
      <w:r>
        <w:rPr>
          <w:szCs w:val="32"/>
        </w:rPr>
        <w:t>（十二）发现考试工作人员或应试人员存在违纪违规行为的，参照人力资源和社会保障部颁布的《专业技术人员资格考试违纪违规行为处理规定》及时严肃处理。</w:t>
      </w:r>
    </w:p>
    <w:p>
      <w:pPr>
        <w:topLinePunct/>
        <w:ind w:firstLine="640" w:firstLineChars="200"/>
        <w:rPr>
          <w:rFonts w:eastAsia="方正黑体简体"/>
          <w:szCs w:val="32"/>
        </w:rPr>
      </w:pPr>
      <w:r>
        <w:rPr>
          <w:rFonts w:eastAsia="方正黑体简体"/>
          <w:szCs w:val="32"/>
        </w:rPr>
        <w:t>二、考试机构基本条件</w:t>
      </w:r>
    </w:p>
    <w:p>
      <w:pPr>
        <w:topLinePunct/>
        <w:adjustRightInd w:val="0"/>
        <w:ind w:firstLine="640" w:firstLineChars="200"/>
        <w:rPr>
          <w:szCs w:val="32"/>
        </w:rPr>
      </w:pPr>
      <w:r>
        <w:rPr>
          <w:szCs w:val="32"/>
        </w:rPr>
        <w:t>（一）机构</w:t>
      </w:r>
    </w:p>
    <w:p>
      <w:pPr>
        <w:topLinePunct/>
        <w:adjustRightInd w:val="0"/>
        <w:ind w:firstLine="640" w:firstLineChars="200"/>
        <w:rPr>
          <w:szCs w:val="32"/>
        </w:rPr>
      </w:pPr>
      <w:r>
        <w:rPr>
          <w:szCs w:val="32"/>
        </w:rPr>
        <w:t>具有法人资质，有常设的组织管理部门和固定办公场所，可独立公正地开展工作。</w:t>
      </w:r>
    </w:p>
    <w:p>
      <w:pPr>
        <w:topLinePunct/>
        <w:adjustRightInd w:val="0"/>
        <w:ind w:firstLine="640" w:firstLineChars="200"/>
        <w:rPr>
          <w:szCs w:val="32"/>
        </w:rPr>
      </w:pPr>
      <w:r>
        <w:rPr>
          <w:szCs w:val="32"/>
        </w:rPr>
        <w:t>（二）人员</w:t>
      </w:r>
    </w:p>
    <w:p>
      <w:pPr>
        <w:topLinePunct/>
        <w:adjustRightInd w:val="0"/>
        <w:ind w:firstLine="640" w:firstLineChars="200"/>
        <w:rPr>
          <w:szCs w:val="32"/>
        </w:rPr>
      </w:pPr>
      <w:r>
        <w:rPr>
          <w:szCs w:val="32"/>
        </w:rPr>
        <w:t>1、考试机构专职人员应当与考试机构签订聘用合同且不少于3人，主要负责考试项目组织、实施、资料核查、成绩档案、信息系统、与发证机关衔接等相关管理工作。</w:t>
      </w:r>
    </w:p>
    <w:p>
      <w:pPr>
        <w:topLinePunct/>
        <w:adjustRightInd w:val="0"/>
        <w:ind w:firstLine="640" w:firstLineChars="200"/>
        <w:rPr>
          <w:szCs w:val="32"/>
        </w:rPr>
      </w:pPr>
      <w:r>
        <w:rPr>
          <w:szCs w:val="32"/>
        </w:rPr>
        <w:t>2、考试机构每个作业项目应当聘用至少2名相适应的考评人员。考评人员应当具备大专以上学历和本专业5年以上相应工作经历，具有丰富的实践操作经验，熟悉考试程序、考试管理、考试内容及评分要求，并且具有相应的作业人员资格证书。考评人员不得同时在两个及以上考试机构担任考评人员。</w:t>
      </w:r>
    </w:p>
    <w:p>
      <w:pPr>
        <w:topLinePunct/>
        <w:adjustRightInd w:val="0"/>
        <w:ind w:firstLine="640" w:firstLineChars="200"/>
        <w:rPr>
          <w:szCs w:val="32"/>
        </w:rPr>
      </w:pPr>
      <w:r>
        <w:rPr>
          <w:szCs w:val="32"/>
        </w:rPr>
        <w:t>3、理论知识考场每30名应试人员至少配备1名监考人员，但同一考场不得少于2名监考人员，考试现场应当配备相应的计算机和网络支持人员。</w:t>
      </w:r>
    </w:p>
    <w:p>
      <w:pPr>
        <w:topLinePunct/>
        <w:adjustRightInd w:val="0"/>
        <w:ind w:firstLine="640" w:firstLineChars="200"/>
        <w:rPr>
          <w:szCs w:val="32"/>
        </w:rPr>
      </w:pPr>
      <w:r>
        <w:rPr>
          <w:szCs w:val="32"/>
        </w:rPr>
        <w:t>4、实际操作考试以分组（场次）的方式进行的，每组（场次）安排的考评人员数量，应当根据应试人员数量、考场空间和考试相关设备数量进行合理配置，并设置考评组长1名。同一分组（场次）至少配备2名考评人员，对应试人员的考试过程及成绩，至少需要2名考评人员签字确认。</w:t>
      </w:r>
    </w:p>
    <w:p>
      <w:pPr>
        <w:topLinePunct/>
        <w:adjustRightInd w:val="0"/>
        <w:ind w:firstLine="640" w:firstLineChars="200"/>
        <w:rPr>
          <w:szCs w:val="32"/>
        </w:rPr>
      </w:pPr>
      <w:r>
        <w:rPr>
          <w:szCs w:val="32"/>
        </w:rPr>
        <w:t>5、特种设备焊接操作人员考试机构还应满足以下条件：</w:t>
      </w:r>
    </w:p>
    <w:p>
      <w:pPr>
        <w:topLinePunct/>
        <w:adjustRightInd w:val="0"/>
        <w:ind w:firstLine="640" w:firstLineChars="200"/>
        <w:rPr>
          <w:szCs w:val="32"/>
        </w:rPr>
      </w:pPr>
      <w:r>
        <w:rPr>
          <w:szCs w:val="32"/>
        </w:rPr>
        <w:t>（1）专职人员的技术能力与焊工考试类别、项目相适应；</w:t>
      </w:r>
    </w:p>
    <w:p>
      <w:pPr>
        <w:topLinePunct/>
        <w:adjustRightInd w:val="0"/>
        <w:ind w:firstLine="640" w:firstLineChars="200"/>
        <w:rPr>
          <w:szCs w:val="32"/>
        </w:rPr>
      </w:pPr>
      <w:r>
        <w:rPr>
          <w:szCs w:val="32"/>
        </w:rPr>
        <w:t>（2）机构主任（或副主任）、技术负责人从事焊接工作5年以上，具有工程师及以上职称。主任（或副主任）可以兼任技术负责人；</w:t>
      </w:r>
    </w:p>
    <w:p>
      <w:pPr>
        <w:topLinePunct/>
        <w:adjustRightInd w:val="0"/>
        <w:ind w:firstLine="640" w:firstLineChars="200"/>
        <w:rPr>
          <w:szCs w:val="32"/>
        </w:rPr>
      </w:pPr>
      <w:r>
        <w:rPr>
          <w:szCs w:val="32"/>
        </w:rPr>
        <w:t>（3）至少有2名焊接技能教师，技术负责人和焊接技能教师符合相应技术规范要求；</w:t>
      </w:r>
    </w:p>
    <w:p>
      <w:pPr>
        <w:topLinePunct/>
        <w:adjustRightInd w:val="0"/>
        <w:ind w:firstLine="640" w:firstLineChars="200"/>
        <w:rPr>
          <w:szCs w:val="32"/>
        </w:rPr>
      </w:pPr>
      <w:r>
        <w:rPr>
          <w:szCs w:val="32"/>
        </w:rPr>
        <w:t>（4）金属类焊工考试机构应当有Ⅱ级射线检测人员至少2名。承担堆焊项目考试，有Ⅱ级表面检测人员至少1名。</w:t>
      </w:r>
    </w:p>
    <w:p>
      <w:pPr>
        <w:topLinePunct/>
        <w:adjustRightInd w:val="0"/>
        <w:ind w:firstLine="640" w:firstLineChars="200"/>
        <w:rPr>
          <w:szCs w:val="32"/>
        </w:rPr>
      </w:pPr>
      <w:r>
        <w:rPr>
          <w:szCs w:val="32"/>
        </w:rPr>
        <w:t>（5）特种设备制造、安装、改造、修理单位设立金属焊工考试机构的，本单位的焊工应至少有50名。</w:t>
      </w:r>
    </w:p>
    <w:p>
      <w:pPr>
        <w:topLinePunct/>
        <w:adjustRightInd w:val="0"/>
        <w:ind w:firstLine="640" w:firstLineChars="200"/>
        <w:rPr>
          <w:szCs w:val="32"/>
        </w:rPr>
      </w:pPr>
      <w:r>
        <w:rPr>
          <w:szCs w:val="32"/>
        </w:rPr>
        <w:t>（三）设备设施</w:t>
      </w:r>
    </w:p>
    <w:p>
      <w:pPr>
        <w:topLinePunct/>
        <w:adjustRightInd w:val="0"/>
        <w:ind w:firstLine="640" w:firstLineChars="200"/>
        <w:rPr>
          <w:szCs w:val="32"/>
        </w:rPr>
      </w:pPr>
      <w:r>
        <w:rPr>
          <w:szCs w:val="32"/>
        </w:rPr>
        <w:t>考试现场应当配备信息化人证比对系统，设置全覆盖监控设施，留存清晰可辨的考试全过程影像资料，必要时应在考试机位设置自动抓拍系统。考场同时还应满足下列条件：</w:t>
      </w:r>
    </w:p>
    <w:p>
      <w:pPr>
        <w:topLinePunct/>
        <w:adjustRightInd w:val="0"/>
        <w:ind w:firstLine="640" w:firstLineChars="200"/>
        <w:rPr>
          <w:szCs w:val="32"/>
        </w:rPr>
      </w:pPr>
      <w:r>
        <w:rPr>
          <w:szCs w:val="32"/>
        </w:rPr>
        <w:t>1、理论知识考试</w:t>
      </w:r>
    </w:p>
    <w:p>
      <w:pPr>
        <w:topLinePunct/>
        <w:adjustRightInd w:val="0"/>
        <w:ind w:firstLine="640" w:firstLineChars="200"/>
        <w:rPr>
          <w:szCs w:val="32"/>
        </w:rPr>
      </w:pPr>
      <w:r>
        <w:rPr>
          <w:szCs w:val="32"/>
        </w:rPr>
        <w:t>理论知识机考考场应当具备符合考试系统软硬件配置要求的计算机、网络等设备设施条件，机位数量不少于30台。对仅从事特种设备焊接操作人员考试的考试机构，金属类焊工考试机构应至少配备6台考试计算机，非金属类（PE）焊工考试机构应至少配备5台考试计算机。</w:t>
      </w:r>
    </w:p>
    <w:p>
      <w:pPr>
        <w:topLinePunct/>
        <w:adjustRightInd w:val="0"/>
        <w:ind w:firstLine="640" w:firstLineChars="200"/>
        <w:rPr>
          <w:szCs w:val="32"/>
        </w:rPr>
      </w:pPr>
      <w:r>
        <w:rPr>
          <w:szCs w:val="32"/>
        </w:rPr>
        <w:t>一般情况下应试人员座位间距不小于0.8米，不满足间距要求时，应当采取加装间隔挡板、防窥膜、嵌入式电脑桌等布置措施。</w:t>
      </w:r>
    </w:p>
    <w:p>
      <w:pPr>
        <w:topLinePunct/>
        <w:adjustRightInd w:val="0"/>
        <w:ind w:firstLine="640" w:firstLineChars="200"/>
        <w:rPr>
          <w:szCs w:val="32"/>
        </w:rPr>
      </w:pPr>
      <w:r>
        <w:rPr>
          <w:szCs w:val="32"/>
        </w:rPr>
        <w:t>理论知识考试系统应当确保相邻应试人员试卷不同，考试期间，考试机禁止互联网查询功能；考试结束后应当及时清除考试相关信息，确保考试信息安全、不泄露。</w:t>
      </w:r>
    </w:p>
    <w:p>
      <w:pPr>
        <w:topLinePunct/>
        <w:adjustRightInd w:val="0"/>
        <w:ind w:firstLine="640" w:firstLineChars="200"/>
        <w:rPr>
          <w:szCs w:val="32"/>
        </w:rPr>
      </w:pPr>
      <w:r>
        <w:rPr>
          <w:szCs w:val="32"/>
        </w:rPr>
        <w:t>2、实际操作考试</w:t>
      </w:r>
    </w:p>
    <w:p>
      <w:pPr>
        <w:topLinePunct/>
        <w:adjustRightInd w:val="0"/>
        <w:ind w:firstLine="640" w:firstLineChars="200"/>
        <w:rPr>
          <w:szCs w:val="32"/>
        </w:rPr>
      </w:pPr>
      <w:r>
        <w:rPr>
          <w:szCs w:val="32"/>
        </w:rPr>
        <w:t>实际操作考场应当具备满足考试项目要求的空间、照明、通风、用电、水源、安全防护、警示标识等条件，有相应的考试设备及配套设施（见本章节（六）《特种设备作业人员考试机构设备基本配置要求》）。考试用仪器、设备、试件等应当妥善保管，定期保养维护，确保能够满足考试公平性和准确性的要求。</w:t>
      </w:r>
    </w:p>
    <w:p>
      <w:pPr>
        <w:topLinePunct/>
        <w:adjustRightInd w:val="0"/>
        <w:ind w:firstLine="640" w:firstLineChars="200"/>
        <w:rPr>
          <w:szCs w:val="32"/>
        </w:rPr>
      </w:pPr>
      <w:r>
        <w:rPr>
          <w:szCs w:val="32"/>
        </w:rPr>
        <w:t>对仅从事特种设备焊接操作人员的考试机构，金属类焊工考试机构应当拥有相应焊接设备、焊材烘干设备、试件和试样加工设备、射线透照设备、检验设备和测量工具。非金属类（PE）焊工考试机构拥有相应的焊接设备（包括热熔对接法与电熔连接法）、试验设备。</w:t>
      </w:r>
    </w:p>
    <w:p>
      <w:pPr>
        <w:pStyle w:val="17"/>
        <w:topLinePunct/>
        <w:adjustRightInd w:val="0"/>
        <w:ind w:firstLine="640"/>
        <w:rPr>
          <w:rFonts w:ascii="Times New Roman" w:hAnsi="Times New Roman" w:eastAsia="方正仿宋简体"/>
          <w:sz w:val="32"/>
          <w:szCs w:val="32"/>
        </w:rPr>
      </w:pPr>
      <w:r>
        <w:rPr>
          <w:rFonts w:ascii="Times New Roman" w:hAnsi="Times New Roman" w:eastAsia="方正仿宋简体"/>
          <w:sz w:val="32"/>
          <w:szCs w:val="32"/>
        </w:rPr>
        <w:t>（四）场地</w:t>
      </w:r>
    </w:p>
    <w:p>
      <w:pPr>
        <w:topLinePunct/>
        <w:adjustRightInd w:val="0"/>
        <w:ind w:firstLine="640" w:firstLineChars="200"/>
        <w:rPr>
          <w:szCs w:val="32"/>
        </w:rPr>
      </w:pPr>
      <w:r>
        <w:rPr>
          <w:szCs w:val="32"/>
        </w:rPr>
        <w:t>1、有自主或长期租赁的考试场地（租赁考试场地的，租赁双方应当签订租赁合同，其租赁期限不少于5年）。</w:t>
      </w:r>
    </w:p>
    <w:p>
      <w:pPr>
        <w:pStyle w:val="17"/>
        <w:topLinePunct/>
        <w:adjustRightInd w:val="0"/>
        <w:ind w:firstLine="640"/>
        <w:rPr>
          <w:rFonts w:ascii="Times New Roman" w:hAnsi="Times New Roman" w:eastAsia="方正仿宋简体"/>
          <w:sz w:val="32"/>
          <w:szCs w:val="32"/>
        </w:rPr>
      </w:pPr>
      <w:r>
        <w:rPr>
          <w:rFonts w:ascii="Times New Roman" w:hAnsi="Times New Roman" w:eastAsia="方正仿宋简体"/>
          <w:sz w:val="32"/>
          <w:szCs w:val="32"/>
        </w:rPr>
        <w:t>2、场地、建筑物面积应当满足理论知识和实际操作技能考试的要求，合理划分理论考试区、实际操作的考试区和候考区，避免考试各环节相关人员互相干扰。</w:t>
      </w:r>
    </w:p>
    <w:p>
      <w:pPr>
        <w:pStyle w:val="17"/>
        <w:topLinePunct/>
        <w:adjustRightInd w:val="0"/>
        <w:ind w:firstLine="640"/>
        <w:rPr>
          <w:rFonts w:ascii="Times New Roman" w:hAnsi="Times New Roman" w:eastAsia="方正仿宋简体"/>
          <w:sz w:val="32"/>
          <w:szCs w:val="32"/>
        </w:rPr>
      </w:pPr>
      <w:r>
        <w:rPr>
          <w:rFonts w:ascii="Times New Roman" w:hAnsi="Times New Roman" w:eastAsia="方正仿宋简体"/>
          <w:sz w:val="32"/>
          <w:szCs w:val="32"/>
        </w:rPr>
        <w:t>3、设立档案资料室或档案存储专用场地，用于保存考试相关的档案、资料和考试试件。</w:t>
      </w:r>
    </w:p>
    <w:p>
      <w:pPr>
        <w:pStyle w:val="17"/>
        <w:topLinePunct/>
        <w:adjustRightInd w:val="0"/>
        <w:ind w:firstLine="640"/>
        <w:rPr>
          <w:rFonts w:ascii="Times New Roman" w:hAnsi="Times New Roman" w:eastAsia="方正仿宋简体"/>
          <w:sz w:val="32"/>
          <w:szCs w:val="32"/>
        </w:rPr>
      </w:pPr>
      <w:r>
        <w:rPr>
          <w:rFonts w:ascii="Times New Roman" w:hAnsi="Times New Roman" w:eastAsia="方正仿宋简体"/>
          <w:sz w:val="32"/>
          <w:szCs w:val="32"/>
        </w:rPr>
        <w:t xml:space="preserve">4、焊接操作技能考试固定场所应满足焊工考试要求，金属类焊工考试工位至少5个，且至少包括焊条电弧焊、钨极气体保护焊、熔化极气体保护焊等3种及以上焊接方法；非金属类（PE）焊工考试工位至少5个，包括热熔对接法与电熔连接法。 </w:t>
      </w:r>
    </w:p>
    <w:p>
      <w:pPr>
        <w:pStyle w:val="17"/>
        <w:topLinePunct/>
        <w:adjustRightInd w:val="0"/>
        <w:ind w:firstLine="640"/>
        <w:rPr>
          <w:rFonts w:ascii="Times New Roman" w:hAnsi="Times New Roman" w:eastAsia="方正仿宋简体"/>
          <w:sz w:val="32"/>
          <w:szCs w:val="32"/>
        </w:rPr>
      </w:pPr>
      <w:r>
        <w:rPr>
          <w:rFonts w:ascii="Times New Roman" w:hAnsi="Times New Roman" w:eastAsia="方正仿宋简体"/>
          <w:sz w:val="32"/>
          <w:szCs w:val="32"/>
        </w:rPr>
        <w:t>5、锅炉作业的考场不得处于连续生产状态，气瓶充装的考场不得设置在处于连续生产的充装单位，电梯修理的考场不得设置在商场等连续生产运行的场所。</w:t>
      </w:r>
    </w:p>
    <w:p>
      <w:pPr>
        <w:pStyle w:val="17"/>
        <w:topLinePunct/>
        <w:adjustRightInd w:val="0"/>
        <w:ind w:firstLine="640"/>
        <w:rPr>
          <w:rFonts w:ascii="Times New Roman" w:hAnsi="Times New Roman" w:eastAsia="方正仿宋简体"/>
          <w:sz w:val="32"/>
          <w:szCs w:val="32"/>
        </w:rPr>
      </w:pPr>
      <w:r>
        <w:rPr>
          <w:rFonts w:ascii="Times New Roman" w:hAnsi="Times New Roman" w:eastAsia="方正仿宋简体"/>
          <w:sz w:val="32"/>
          <w:szCs w:val="32"/>
        </w:rPr>
        <w:t>（五）制度</w:t>
      </w:r>
    </w:p>
    <w:p>
      <w:pPr>
        <w:pStyle w:val="17"/>
        <w:topLinePunct/>
        <w:adjustRightInd w:val="0"/>
        <w:ind w:firstLine="640"/>
        <w:rPr>
          <w:rFonts w:ascii="Times New Roman" w:hAnsi="Times New Roman" w:eastAsia="方正仿宋简体"/>
          <w:sz w:val="32"/>
          <w:szCs w:val="32"/>
        </w:rPr>
      </w:pPr>
      <w:r>
        <w:rPr>
          <w:rFonts w:ascii="Times New Roman" w:hAnsi="Times New Roman" w:eastAsia="方正仿宋简体"/>
          <w:sz w:val="32"/>
          <w:szCs w:val="32"/>
        </w:rPr>
        <w:t>1、考试机构应当建立考试管理制度，包括保密、命题、试卷运输、现场考试、阅卷、结果上报、档案、应急预案、题库管理等制度，并且能有效实施。</w:t>
      </w:r>
    </w:p>
    <w:p>
      <w:pPr>
        <w:pStyle w:val="17"/>
        <w:topLinePunct/>
        <w:adjustRightInd w:val="0"/>
        <w:ind w:firstLine="640"/>
        <w:rPr>
          <w:rFonts w:ascii="Times New Roman" w:hAnsi="Times New Roman" w:eastAsia="方正仿宋简体"/>
          <w:sz w:val="32"/>
          <w:szCs w:val="32"/>
        </w:rPr>
      </w:pPr>
      <w:r>
        <w:rPr>
          <w:rFonts w:ascii="Times New Roman" w:hAnsi="Times New Roman" w:eastAsia="方正仿宋简体"/>
          <w:sz w:val="32"/>
          <w:szCs w:val="32"/>
        </w:rPr>
        <w:t>2、有按照特种设备作业种类及作业项目、考试大纲制定的本考试机构的作业指导书、评分标准、考试现场记录表、实际操作考试安全注意事项等。</w:t>
      </w:r>
    </w:p>
    <w:p>
      <w:pPr>
        <w:pStyle w:val="17"/>
        <w:topLinePunct/>
        <w:adjustRightInd w:val="0"/>
        <w:ind w:firstLine="640"/>
        <w:rPr>
          <w:rFonts w:ascii="Times New Roman" w:hAnsi="Times New Roman" w:eastAsia="方正仿宋简体"/>
          <w:sz w:val="32"/>
          <w:szCs w:val="32"/>
        </w:rPr>
      </w:pPr>
      <w:r>
        <w:rPr>
          <w:rFonts w:ascii="Times New Roman" w:hAnsi="Times New Roman" w:eastAsia="方正仿宋简体"/>
          <w:sz w:val="32"/>
          <w:szCs w:val="32"/>
        </w:rPr>
        <w:t>3、特种设备焊接操作人员考试机构还应建立焊工考试质量保证体系，并且能有效实施。</w:t>
      </w:r>
    </w:p>
    <w:p>
      <w:pPr>
        <w:topLinePunct/>
        <w:adjustRightInd w:val="0"/>
        <w:ind w:firstLine="640" w:firstLineChars="200"/>
        <w:rPr>
          <w:szCs w:val="32"/>
        </w:rPr>
      </w:pPr>
      <w:r>
        <w:rPr>
          <w:szCs w:val="32"/>
        </w:rPr>
        <w:t>4、考试机构应当建立健全考试安全管理制度，风险防控机制和工作责任体系，根据考试安全形式和考试发展变化情况，有针对性的调整完善制度措施和工作机制。持续推进考试相关网站和应用系统安全能力建设，建立完善安全防护体系。应当与参与考试相关工作人员或机构签订安全保密责任书或协议，遵守有关保密规定。</w:t>
      </w:r>
    </w:p>
    <w:p>
      <w:pPr>
        <w:topLinePunct/>
        <w:adjustRightInd w:val="0"/>
        <w:ind w:firstLine="640" w:firstLineChars="200"/>
        <w:rPr>
          <w:szCs w:val="32"/>
        </w:rPr>
      </w:pPr>
      <w:r>
        <w:rPr>
          <w:szCs w:val="32"/>
        </w:rPr>
        <w:t>5、对于下列重大问题，考试机构应当建立应急预案，一旦发生，应当查明情况，采取措施，并立即报告发证机关，必要时重新考试：</w:t>
      </w:r>
    </w:p>
    <w:p>
      <w:pPr>
        <w:topLinePunct/>
        <w:adjustRightInd w:val="0"/>
        <w:ind w:firstLine="640" w:firstLineChars="200"/>
        <w:rPr>
          <w:szCs w:val="32"/>
        </w:rPr>
      </w:pPr>
      <w:r>
        <w:rPr>
          <w:szCs w:val="32"/>
        </w:rPr>
        <w:t>（1）有组织、大规模考试作弊；</w:t>
      </w:r>
    </w:p>
    <w:p>
      <w:pPr>
        <w:topLinePunct/>
        <w:adjustRightInd w:val="0"/>
        <w:ind w:firstLine="640" w:firstLineChars="200"/>
        <w:rPr>
          <w:szCs w:val="32"/>
        </w:rPr>
      </w:pPr>
      <w:r>
        <w:rPr>
          <w:szCs w:val="32"/>
        </w:rPr>
        <w:t>（2）损害发证机关公信力的考试舆情；</w:t>
      </w:r>
    </w:p>
    <w:p>
      <w:pPr>
        <w:topLinePunct/>
        <w:adjustRightInd w:val="0"/>
        <w:ind w:firstLine="640" w:firstLineChars="200"/>
        <w:rPr>
          <w:szCs w:val="32"/>
        </w:rPr>
      </w:pPr>
      <w:r>
        <w:rPr>
          <w:szCs w:val="32"/>
        </w:rPr>
        <w:t>（3）因管理不当，造成考试大面积中断、批量答题数据丢失、群体性纠纷等；</w:t>
      </w:r>
    </w:p>
    <w:p>
      <w:pPr>
        <w:topLinePunct/>
        <w:adjustRightInd w:val="0"/>
        <w:ind w:firstLine="640" w:firstLineChars="200"/>
        <w:rPr>
          <w:szCs w:val="32"/>
        </w:rPr>
      </w:pPr>
      <w:r>
        <w:rPr>
          <w:szCs w:val="32"/>
        </w:rPr>
        <w:t>（4）其他严重问题或重大安全隐患。</w:t>
      </w:r>
    </w:p>
    <w:p>
      <w:pPr>
        <w:topLinePunct/>
        <w:adjustRightInd w:val="0"/>
        <w:ind w:firstLine="640" w:firstLineChars="200"/>
        <w:rPr>
          <w:szCs w:val="32"/>
        </w:rPr>
      </w:pPr>
      <w:r>
        <w:rPr>
          <w:szCs w:val="32"/>
        </w:rPr>
        <w:t>（六）特种设备作业人员考试机构设备基本配置要求</w:t>
      </w:r>
    </w:p>
    <w:p>
      <w:pPr>
        <w:pStyle w:val="17"/>
        <w:topLinePunct/>
        <w:adjustRightInd w:val="0"/>
        <w:snapToGrid w:val="0"/>
        <w:spacing w:before="301" w:beforeLines="50" w:after="180" w:afterLines="30"/>
        <w:ind w:firstLine="0" w:firstLineChars="0"/>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特种设备作业人员考试机构设备基本配置要求</w:t>
      </w:r>
    </w:p>
    <w:tbl>
      <w:tblPr>
        <w:tblStyle w:val="10"/>
        <w:tblW w:w="506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1"/>
        <w:gridCol w:w="4894"/>
        <w:gridCol w:w="1071"/>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039" w:type="pct"/>
            <w:vAlign w:val="center"/>
          </w:tcPr>
          <w:p>
            <w:pPr>
              <w:pStyle w:val="17"/>
              <w:topLinePunct/>
              <w:adjustRightInd w:val="0"/>
              <w:spacing w:line="380" w:lineRule="exact"/>
              <w:ind w:firstLine="0" w:firstLineChars="0"/>
              <w:jc w:val="center"/>
              <w:rPr>
                <w:rFonts w:ascii="方正黑体简体" w:hAnsi="方正黑体简体" w:eastAsia="方正黑体简体" w:cs="方正黑体简体"/>
                <w:color w:val="000000"/>
                <w:sz w:val="28"/>
                <w:szCs w:val="28"/>
              </w:rPr>
            </w:pPr>
            <w:r>
              <w:rPr>
                <w:rFonts w:hint="eastAsia" w:ascii="方正黑体简体" w:hAnsi="方正黑体简体" w:eastAsia="方正黑体简体" w:cs="方正黑体简体"/>
                <w:color w:val="000000"/>
                <w:sz w:val="28"/>
                <w:szCs w:val="28"/>
              </w:rPr>
              <w:t>作业项目</w:t>
            </w:r>
          </w:p>
        </w:tc>
        <w:tc>
          <w:tcPr>
            <w:tcW w:w="2633" w:type="pct"/>
            <w:vAlign w:val="center"/>
          </w:tcPr>
          <w:p>
            <w:pPr>
              <w:pStyle w:val="17"/>
              <w:topLinePunct/>
              <w:adjustRightInd w:val="0"/>
              <w:spacing w:line="380" w:lineRule="exact"/>
              <w:ind w:firstLine="0" w:firstLineChars="0"/>
              <w:jc w:val="center"/>
              <w:rPr>
                <w:rFonts w:ascii="方正黑体简体" w:hAnsi="方正黑体简体" w:eastAsia="方正黑体简体" w:cs="方正黑体简体"/>
                <w:color w:val="000000"/>
                <w:sz w:val="28"/>
                <w:szCs w:val="28"/>
              </w:rPr>
            </w:pPr>
            <w:r>
              <w:rPr>
                <w:rFonts w:hint="eastAsia" w:ascii="方正黑体简体" w:hAnsi="方正黑体简体" w:eastAsia="方正黑体简体" w:cs="方正黑体简体"/>
                <w:color w:val="000000"/>
                <w:sz w:val="28"/>
                <w:szCs w:val="28"/>
              </w:rPr>
              <w:t>设备名称及要求</w:t>
            </w:r>
          </w:p>
        </w:tc>
        <w:tc>
          <w:tcPr>
            <w:tcW w:w="576" w:type="pct"/>
            <w:vAlign w:val="center"/>
          </w:tcPr>
          <w:p>
            <w:pPr>
              <w:pStyle w:val="17"/>
              <w:topLinePunct/>
              <w:adjustRightInd w:val="0"/>
              <w:spacing w:line="380" w:lineRule="exact"/>
              <w:ind w:firstLine="0" w:firstLineChars="0"/>
              <w:jc w:val="center"/>
              <w:rPr>
                <w:rFonts w:ascii="方正黑体简体" w:hAnsi="方正黑体简体" w:eastAsia="方正黑体简体" w:cs="方正黑体简体"/>
                <w:color w:val="000000"/>
                <w:sz w:val="28"/>
                <w:szCs w:val="28"/>
              </w:rPr>
            </w:pPr>
            <w:r>
              <w:rPr>
                <w:rFonts w:hint="eastAsia" w:ascii="方正黑体简体" w:hAnsi="方正黑体简体" w:eastAsia="方正黑体简体" w:cs="方正黑体简体"/>
                <w:color w:val="000000"/>
                <w:sz w:val="28"/>
                <w:szCs w:val="28"/>
              </w:rPr>
              <w:t>数量</w:t>
            </w:r>
          </w:p>
        </w:tc>
        <w:tc>
          <w:tcPr>
            <w:tcW w:w="750" w:type="pct"/>
            <w:vAlign w:val="center"/>
          </w:tcPr>
          <w:p>
            <w:pPr>
              <w:pStyle w:val="17"/>
              <w:topLinePunct/>
              <w:adjustRightInd w:val="0"/>
              <w:spacing w:line="380" w:lineRule="exact"/>
              <w:ind w:firstLine="0" w:firstLineChars="0"/>
              <w:jc w:val="center"/>
              <w:rPr>
                <w:rFonts w:ascii="方正黑体简体" w:hAnsi="方正黑体简体" w:eastAsia="方正黑体简体" w:cs="方正黑体简体"/>
                <w:color w:val="000000"/>
                <w:sz w:val="28"/>
                <w:szCs w:val="28"/>
              </w:rPr>
            </w:pPr>
            <w:r>
              <w:rPr>
                <w:rFonts w:hint="eastAsia" w:ascii="方正黑体简体" w:hAnsi="方正黑体简体" w:eastAsia="方正黑体简体" w:cs="方正黑体简体"/>
                <w:color w:val="000000"/>
                <w:sz w:val="28"/>
                <w:szCs w:val="28"/>
              </w:rPr>
              <w:t>设备产权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9" w:type="pct"/>
            <w:vAlign w:val="center"/>
          </w:tcPr>
          <w:p>
            <w:pPr>
              <w:pStyle w:val="17"/>
              <w:topLinePunct/>
              <w:adjustRightInd w:val="0"/>
              <w:spacing w:line="380" w:lineRule="exact"/>
              <w:ind w:firstLine="0" w:firstLineChars="0"/>
              <w:jc w:val="center"/>
              <w:rPr>
                <w:rFonts w:ascii="Times New Roman" w:hAnsi="Times New Roman" w:eastAsia="方正仿宋简体"/>
                <w:color w:val="000000"/>
                <w:sz w:val="28"/>
                <w:szCs w:val="28"/>
              </w:rPr>
            </w:pPr>
            <w:r>
              <w:rPr>
                <w:rFonts w:ascii="Times New Roman" w:hAnsi="Times New Roman" w:eastAsia="方正仿宋简体"/>
                <w:color w:val="000000"/>
                <w:sz w:val="28"/>
                <w:szCs w:val="28"/>
              </w:rPr>
              <w:t>工业锅炉司炉</w:t>
            </w:r>
          </w:p>
        </w:tc>
        <w:tc>
          <w:tcPr>
            <w:tcW w:w="2633" w:type="pct"/>
            <w:vAlign w:val="center"/>
          </w:tcPr>
          <w:p>
            <w:pPr>
              <w:pStyle w:val="17"/>
              <w:topLinePunct/>
              <w:adjustRightInd w:val="0"/>
              <w:spacing w:line="380" w:lineRule="exact"/>
              <w:ind w:firstLine="0" w:firstLineChars="0"/>
              <w:rPr>
                <w:rFonts w:ascii="Times New Roman" w:hAnsi="Times New Roman" w:eastAsia="方正仿宋简体"/>
                <w:color w:val="000000"/>
                <w:sz w:val="28"/>
                <w:szCs w:val="28"/>
              </w:rPr>
            </w:pPr>
            <w:r>
              <w:rPr>
                <w:rFonts w:ascii="Times New Roman" w:hAnsi="Times New Roman" w:eastAsia="方正仿宋简体"/>
                <w:color w:val="000000"/>
                <w:sz w:val="28"/>
                <w:szCs w:val="28"/>
              </w:rPr>
              <w:t>模拟机（能按照考试大纲的考点进行基本操作、应急处理）或实物（炉型：有机热载体锅炉、燃煤锅炉、油气锅炉、热水锅炉，选择其中任意2种炉型即可）</w:t>
            </w:r>
          </w:p>
        </w:tc>
        <w:tc>
          <w:tcPr>
            <w:tcW w:w="576" w:type="pct"/>
            <w:vAlign w:val="center"/>
          </w:tcPr>
          <w:p>
            <w:pPr>
              <w:pStyle w:val="17"/>
              <w:topLinePunct/>
              <w:adjustRightInd w:val="0"/>
              <w:spacing w:line="380" w:lineRule="exact"/>
              <w:ind w:firstLine="0" w:firstLineChars="0"/>
              <w:jc w:val="center"/>
              <w:rPr>
                <w:rFonts w:ascii="Times New Roman" w:hAnsi="Times New Roman" w:eastAsia="方正仿宋简体"/>
                <w:color w:val="000000"/>
                <w:sz w:val="28"/>
                <w:szCs w:val="28"/>
              </w:rPr>
            </w:pPr>
            <w:r>
              <w:rPr>
                <w:rFonts w:ascii="Times New Roman" w:hAnsi="Times New Roman" w:eastAsia="方正仿宋简体"/>
                <w:color w:val="000000"/>
                <w:sz w:val="28"/>
                <w:szCs w:val="28"/>
              </w:rPr>
              <w:t>2台</w:t>
            </w:r>
          </w:p>
        </w:tc>
        <w:tc>
          <w:tcPr>
            <w:tcW w:w="750" w:type="pct"/>
            <w:vAlign w:val="center"/>
          </w:tcPr>
          <w:p>
            <w:pPr>
              <w:pStyle w:val="17"/>
              <w:topLinePunct/>
              <w:adjustRightInd w:val="0"/>
              <w:spacing w:line="380" w:lineRule="exact"/>
              <w:ind w:firstLine="0" w:firstLineChars="0"/>
              <w:jc w:val="center"/>
              <w:rPr>
                <w:rFonts w:ascii="Times New Roman" w:hAnsi="Times New Roman" w:eastAsia="方正仿宋简体"/>
                <w:color w:val="000000"/>
                <w:sz w:val="28"/>
                <w:szCs w:val="28"/>
              </w:rPr>
            </w:pPr>
            <w:r>
              <w:rPr>
                <w:rFonts w:ascii="Times New Roman" w:hAnsi="Times New Roman" w:eastAsia="方正仿宋简体"/>
                <w:color w:val="000000"/>
                <w:sz w:val="28"/>
                <w:szCs w:val="28"/>
              </w:rPr>
              <w:t>自有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9" w:type="pct"/>
            <w:vAlign w:val="center"/>
          </w:tcPr>
          <w:p>
            <w:pPr>
              <w:pStyle w:val="17"/>
              <w:topLinePunct/>
              <w:adjustRightInd w:val="0"/>
              <w:spacing w:line="380" w:lineRule="exact"/>
              <w:ind w:firstLine="0" w:firstLineChars="0"/>
              <w:jc w:val="center"/>
              <w:rPr>
                <w:rFonts w:ascii="Times New Roman" w:hAnsi="Times New Roman" w:eastAsia="方正仿宋简体"/>
                <w:color w:val="000000"/>
                <w:sz w:val="28"/>
                <w:szCs w:val="28"/>
              </w:rPr>
            </w:pPr>
            <w:r>
              <w:rPr>
                <w:rFonts w:ascii="Times New Roman" w:hAnsi="Times New Roman" w:eastAsia="方正仿宋简体"/>
                <w:color w:val="000000"/>
                <w:sz w:val="28"/>
                <w:szCs w:val="28"/>
              </w:rPr>
              <w:t>电站锅炉司炉</w:t>
            </w:r>
          </w:p>
        </w:tc>
        <w:tc>
          <w:tcPr>
            <w:tcW w:w="2633" w:type="pct"/>
            <w:vAlign w:val="center"/>
          </w:tcPr>
          <w:p>
            <w:pPr>
              <w:pStyle w:val="17"/>
              <w:topLinePunct/>
              <w:adjustRightInd w:val="0"/>
              <w:spacing w:line="380" w:lineRule="exact"/>
              <w:ind w:firstLine="0" w:firstLineChars="0"/>
              <w:rPr>
                <w:rFonts w:ascii="Times New Roman" w:hAnsi="Times New Roman" w:eastAsia="方正仿宋简体"/>
                <w:color w:val="000000"/>
                <w:sz w:val="28"/>
                <w:szCs w:val="28"/>
              </w:rPr>
            </w:pPr>
            <w:r>
              <w:rPr>
                <w:rFonts w:ascii="Times New Roman" w:hAnsi="Times New Roman" w:eastAsia="方正仿宋简体"/>
                <w:color w:val="000000"/>
                <w:sz w:val="28"/>
                <w:szCs w:val="28"/>
              </w:rPr>
              <w:t>模拟机（能按照考试大纲的考点进行基本操作、应急处理）或实物</w:t>
            </w:r>
          </w:p>
        </w:tc>
        <w:tc>
          <w:tcPr>
            <w:tcW w:w="576" w:type="pct"/>
            <w:vAlign w:val="center"/>
          </w:tcPr>
          <w:p>
            <w:pPr>
              <w:pStyle w:val="17"/>
              <w:topLinePunct/>
              <w:adjustRightInd w:val="0"/>
              <w:spacing w:line="380" w:lineRule="exact"/>
              <w:ind w:firstLine="0" w:firstLineChars="0"/>
              <w:jc w:val="center"/>
              <w:rPr>
                <w:rFonts w:ascii="Times New Roman" w:hAnsi="Times New Roman" w:eastAsia="方正仿宋简体"/>
                <w:color w:val="000000"/>
                <w:sz w:val="28"/>
                <w:szCs w:val="28"/>
              </w:rPr>
            </w:pPr>
            <w:r>
              <w:rPr>
                <w:rFonts w:ascii="Times New Roman" w:hAnsi="Times New Roman" w:eastAsia="方正仿宋简体"/>
                <w:color w:val="000000"/>
                <w:sz w:val="28"/>
                <w:szCs w:val="28"/>
              </w:rPr>
              <w:t>1台</w:t>
            </w:r>
          </w:p>
        </w:tc>
        <w:tc>
          <w:tcPr>
            <w:tcW w:w="750" w:type="pct"/>
            <w:vAlign w:val="center"/>
          </w:tcPr>
          <w:p>
            <w:pPr>
              <w:topLinePunct/>
              <w:adjustRightInd w:val="0"/>
              <w:spacing w:line="380" w:lineRule="exact"/>
              <w:jc w:val="center"/>
              <w:rPr>
                <w:color w:val="000000"/>
                <w:sz w:val="28"/>
                <w:szCs w:val="28"/>
              </w:rPr>
            </w:pPr>
            <w:r>
              <w:rPr>
                <w:color w:val="000000"/>
                <w:sz w:val="28"/>
                <w:szCs w:val="28"/>
              </w:rPr>
              <w:t>自有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9" w:type="pct"/>
            <w:vAlign w:val="center"/>
          </w:tcPr>
          <w:p>
            <w:pPr>
              <w:pStyle w:val="17"/>
              <w:topLinePunct/>
              <w:adjustRightInd w:val="0"/>
              <w:spacing w:line="380" w:lineRule="exact"/>
              <w:ind w:firstLine="0" w:firstLineChars="0"/>
              <w:jc w:val="center"/>
              <w:rPr>
                <w:rFonts w:ascii="Times New Roman" w:hAnsi="Times New Roman" w:eastAsia="方正仿宋简体"/>
                <w:color w:val="000000"/>
                <w:sz w:val="28"/>
                <w:szCs w:val="28"/>
              </w:rPr>
            </w:pPr>
            <w:r>
              <w:rPr>
                <w:rFonts w:ascii="Times New Roman" w:hAnsi="Times New Roman" w:eastAsia="方正仿宋简体"/>
                <w:color w:val="000000"/>
                <w:sz w:val="28"/>
                <w:szCs w:val="28"/>
              </w:rPr>
              <w:t>锅炉水处理</w:t>
            </w:r>
          </w:p>
        </w:tc>
        <w:tc>
          <w:tcPr>
            <w:tcW w:w="2633" w:type="pct"/>
            <w:vAlign w:val="center"/>
          </w:tcPr>
          <w:p>
            <w:pPr>
              <w:pStyle w:val="17"/>
              <w:numPr>
                <w:ilvl w:val="0"/>
                <w:numId w:val="1"/>
              </w:numPr>
              <w:topLinePunct/>
              <w:adjustRightInd w:val="0"/>
              <w:spacing w:line="380" w:lineRule="exact"/>
              <w:ind w:firstLineChars="0"/>
              <w:rPr>
                <w:rFonts w:ascii="Times New Roman" w:hAnsi="Times New Roman" w:eastAsia="方正仿宋简体"/>
                <w:color w:val="000000"/>
                <w:sz w:val="28"/>
                <w:szCs w:val="28"/>
              </w:rPr>
            </w:pPr>
            <w:r>
              <w:rPr>
                <w:rFonts w:ascii="Times New Roman" w:hAnsi="Times New Roman" w:eastAsia="方正仿宋简体"/>
                <w:color w:val="000000"/>
                <w:sz w:val="28"/>
                <w:szCs w:val="28"/>
              </w:rPr>
              <w:t>化学试剂标准溶液的制备设备或取样设备</w:t>
            </w:r>
          </w:p>
          <w:p>
            <w:pPr>
              <w:pStyle w:val="17"/>
              <w:numPr>
                <w:ilvl w:val="0"/>
                <w:numId w:val="1"/>
              </w:numPr>
              <w:topLinePunct/>
              <w:adjustRightInd w:val="0"/>
              <w:spacing w:line="380" w:lineRule="exact"/>
              <w:ind w:firstLineChars="0"/>
              <w:rPr>
                <w:rFonts w:ascii="Times New Roman" w:hAnsi="Times New Roman" w:eastAsia="方正仿宋简体"/>
                <w:color w:val="000000"/>
                <w:sz w:val="28"/>
                <w:szCs w:val="28"/>
              </w:rPr>
            </w:pPr>
            <w:r>
              <w:rPr>
                <w:rFonts w:ascii="Times New Roman" w:hAnsi="Times New Roman" w:eastAsia="方正仿宋简体"/>
                <w:color w:val="000000"/>
                <w:sz w:val="28"/>
                <w:szCs w:val="28"/>
              </w:rPr>
              <w:t>各类水质指标测定设备</w:t>
            </w:r>
          </w:p>
          <w:p>
            <w:pPr>
              <w:pStyle w:val="17"/>
              <w:numPr>
                <w:ilvl w:val="0"/>
                <w:numId w:val="1"/>
              </w:numPr>
              <w:topLinePunct/>
              <w:adjustRightInd w:val="0"/>
              <w:spacing w:line="380" w:lineRule="exact"/>
              <w:ind w:firstLineChars="0"/>
              <w:rPr>
                <w:rFonts w:ascii="Times New Roman" w:hAnsi="Times New Roman" w:eastAsia="方正仿宋简体"/>
                <w:color w:val="000000"/>
                <w:sz w:val="28"/>
                <w:szCs w:val="28"/>
              </w:rPr>
            </w:pPr>
            <w:r>
              <w:rPr>
                <w:rFonts w:ascii="Times New Roman" w:hAnsi="Times New Roman" w:eastAsia="方正仿宋简体"/>
                <w:color w:val="000000"/>
                <w:sz w:val="28"/>
                <w:szCs w:val="28"/>
              </w:rPr>
              <w:t>水处理设备</w:t>
            </w:r>
          </w:p>
        </w:tc>
        <w:tc>
          <w:tcPr>
            <w:tcW w:w="576" w:type="pct"/>
            <w:vAlign w:val="center"/>
          </w:tcPr>
          <w:p>
            <w:pPr>
              <w:pStyle w:val="17"/>
              <w:topLinePunct/>
              <w:adjustRightInd w:val="0"/>
              <w:spacing w:line="380" w:lineRule="exact"/>
              <w:ind w:firstLine="0" w:firstLineChars="0"/>
              <w:jc w:val="center"/>
              <w:rPr>
                <w:rFonts w:ascii="Times New Roman" w:hAnsi="Times New Roman" w:eastAsia="方正仿宋简体"/>
                <w:color w:val="000000"/>
                <w:sz w:val="28"/>
                <w:szCs w:val="28"/>
              </w:rPr>
            </w:pPr>
            <w:r>
              <w:rPr>
                <w:rFonts w:ascii="Times New Roman" w:hAnsi="Times New Roman" w:eastAsia="方正仿宋简体"/>
                <w:color w:val="000000"/>
                <w:sz w:val="28"/>
                <w:szCs w:val="28"/>
              </w:rPr>
              <w:t>各1套</w:t>
            </w:r>
          </w:p>
        </w:tc>
        <w:tc>
          <w:tcPr>
            <w:tcW w:w="750" w:type="pct"/>
            <w:vAlign w:val="center"/>
          </w:tcPr>
          <w:p>
            <w:pPr>
              <w:topLinePunct/>
              <w:adjustRightInd w:val="0"/>
              <w:spacing w:line="380" w:lineRule="exact"/>
              <w:jc w:val="center"/>
              <w:rPr>
                <w:color w:val="000000"/>
                <w:sz w:val="28"/>
                <w:szCs w:val="28"/>
              </w:rPr>
            </w:pPr>
            <w:r>
              <w:rPr>
                <w:color w:val="000000"/>
                <w:sz w:val="28"/>
                <w:szCs w:val="28"/>
              </w:rPr>
              <w:t>自有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9" w:type="pct"/>
            <w:vAlign w:val="center"/>
          </w:tcPr>
          <w:p>
            <w:pPr>
              <w:pStyle w:val="17"/>
              <w:topLinePunct/>
              <w:adjustRightInd w:val="0"/>
              <w:spacing w:line="380" w:lineRule="exact"/>
              <w:ind w:firstLine="0" w:firstLineChars="0"/>
              <w:jc w:val="center"/>
              <w:rPr>
                <w:rFonts w:ascii="Times New Roman" w:hAnsi="Times New Roman" w:eastAsia="方正仿宋简体"/>
                <w:color w:val="000000"/>
                <w:sz w:val="28"/>
                <w:szCs w:val="28"/>
              </w:rPr>
            </w:pPr>
            <w:r>
              <w:rPr>
                <w:rFonts w:ascii="Times New Roman" w:hAnsi="Times New Roman" w:eastAsia="方正仿宋简体"/>
                <w:color w:val="000000"/>
                <w:sz w:val="28"/>
                <w:szCs w:val="28"/>
              </w:rPr>
              <w:t>快开门式压力容器操作</w:t>
            </w:r>
          </w:p>
        </w:tc>
        <w:tc>
          <w:tcPr>
            <w:tcW w:w="2633" w:type="pct"/>
            <w:vAlign w:val="center"/>
          </w:tcPr>
          <w:p>
            <w:pPr>
              <w:pStyle w:val="17"/>
              <w:topLinePunct/>
              <w:adjustRightInd w:val="0"/>
              <w:spacing w:line="380" w:lineRule="exact"/>
              <w:ind w:firstLine="0" w:firstLineChars="0"/>
              <w:rPr>
                <w:rFonts w:ascii="Times New Roman" w:hAnsi="Times New Roman" w:eastAsia="方正仿宋简体"/>
                <w:color w:val="000000"/>
                <w:sz w:val="28"/>
                <w:szCs w:val="28"/>
              </w:rPr>
            </w:pPr>
            <w:r>
              <w:rPr>
                <w:rFonts w:ascii="Times New Roman" w:hAnsi="Times New Roman" w:eastAsia="方正仿宋简体"/>
                <w:color w:val="000000"/>
                <w:sz w:val="28"/>
                <w:szCs w:val="28"/>
              </w:rPr>
              <w:t>模拟机或实物（至少包含2种以上常见快开门式压力容器类型）</w:t>
            </w:r>
          </w:p>
        </w:tc>
        <w:tc>
          <w:tcPr>
            <w:tcW w:w="576" w:type="pct"/>
            <w:vAlign w:val="center"/>
          </w:tcPr>
          <w:p>
            <w:pPr>
              <w:pStyle w:val="17"/>
              <w:topLinePunct/>
              <w:adjustRightInd w:val="0"/>
              <w:spacing w:line="380" w:lineRule="exact"/>
              <w:ind w:firstLine="0" w:firstLineChars="0"/>
              <w:jc w:val="center"/>
              <w:rPr>
                <w:rFonts w:ascii="Times New Roman" w:hAnsi="Times New Roman" w:eastAsia="方正仿宋简体"/>
                <w:color w:val="000000"/>
                <w:sz w:val="28"/>
                <w:szCs w:val="28"/>
              </w:rPr>
            </w:pPr>
            <w:r>
              <w:rPr>
                <w:rFonts w:ascii="Times New Roman" w:hAnsi="Times New Roman" w:eastAsia="方正仿宋简体"/>
                <w:color w:val="000000"/>
                <w:sz w:val="28"/>
                <w:szCs w:val="28"/>
              </w:rPr>
              <w:t>2台</w:t>
            </w:r>
          </w:p>
        </w:tc>
        <w:tc>
          <w:tcPr>
            <w:tcW w:w="750" w:type="pct"/>
            <w:vAlign w:val="center"/>
          </w:tcPr>
          <w:p>
            <w:pPr>
              <w:topLinePunct/>
              <w:adjustRightInd w:val="0"/>
              <w:spacing w:line="380" w:lineRule="exact"/>
              <w:jc w:val="center"/>
              <w:rPr>
                <w:color w:val="000000"/>
                <w:sz w:val="28"/>
                <w:szCs w:val="28"/>
              </w:rPr>
            </w:pPr>
            <w:r>
              <w:rPr>
                <w:color w:val="000000"/>
                <w:sz w:val="28"/>
                <w:szCs w:val="28"/>
              </w:rPr>
              <w:t>自有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9" w:type="pct"/>
            <w:vAlign w:val="center"/>
          </w:tcPr>
          <w:p>
            <w:pPr>
              <w:pStyle w:val="17"/>
              <w:topLinePunct/>
              <w:adjustRightInd w:val="0"/>
              <w:spacing w:line="380" w:lineRule="exact"/>
              <w:ind w:firstLine="0" w:firstLineChars="0"/>
              <w:jc w:val="center"/>
              <w:rPr>
                <w:rFonts w:ascii="Times New Roman" w:hAnsi="Times New Roman" w:eastAsia="方正仿宋简体"/>
                <w:color w:val="000000"/>
                <w:sz w:val="28"/>
                <w:szCs w:val="28"/>
              </w:rPr>
            </w:pPr>
            <w:r>
              <w:rPr>
                <w:rFonts w:ascii="Times New Roman" w:hAnsi="Times New Roman" w:eastAsia="方正仿宋简体"/>
                <w:color w:val="000000"/>
                <w:sz w:val="28"/>
                <w:szCs w:val="28"/>
              </w:rPr>
              <w:t>移动式压力容器充装</w:t>
            </w:r>
          </w:p>
        </w:tc>
        <w:tc>
          <w:tcPr>
            <w:tcW w:w="2633" w:type="pct"/>
            <w:vAlign w:val="center"/>
          </w:tcPr>
          <w:p>
            <w:pPr>
              <w:pStyle w:val="17"/>
              <w:topLinePunct/>
              <w:adjustRightInd w:val="0"/>
              <w:spacing w:line="380" w:lineRule="exact"/>
              <w:ind w:firstLine="0" w:firstLineChars="0"/>
              <w:rPr>
                <w:rFonts w:ascii="Times New Roman" w:hAnsi="Times New Roman" w:eastAsia="方正仿宋简体"/>
                <w:color w:val="000000"/>
                <w:sz w:val="28"/>
                <w:szCs w:val="28"/>
              </w:rPr>
            </w:pPr>
            <w:r>
              <w:rPr>
                <w:rFonts w:ascii="Times New Roman" w:hAnsi="Times New Roman" w:eastAsia="方正仿宋简体"/>
                <w:color w:val="000000"/>
                <w:sz w:val="28"/>
                <w:szCs w:val="28"/>
              </w:rPr>
              <w:t>模拟机或实物（至少包含2种以上常见设备类型）</w:t>
            </w:r>
          </w:p>
        </w:tc>
        <w:tc>
          <w:tcPr>
            <w:tcW w:w="576" w:type="pct"/>
            <w:vAlign w:val="center"/>
          </w:tcPr>
          <w:p>
            <w:pPr>
              <w:pStyle w:val="17"/>
              <w:topLinePunct/>
              <w:adjustRightInd w:val="0"/>
              <w:spacing w:line="380" w:lineRule="exact"/>
              <w:ind w:firstLine="0" w:firstLineChars="0"/>
              <w:jc w:val="center"/>
              <w:rPr>
                <w:rFonts w:ascii="Times New Roman" w:hAnsi="Times New Roman" w:eastAsia="方正仿宋简体"/>
                <w:color w:val="000000"/>
                <w:sz w:val="28"/>
                <w:szCs w:val="28"/>
              </w:rPr>
            </w:pPr>
            <w:r>
              <w:rPr>
                <w:rFonts w:ascii="Times New Roman" w:hAnsi="Times New Roman" w:eastAsia="方正仿宋简体"/>
                <w:color w:val="000000"/>
                <w:sz w:val="28"/>
                <w:szCs w:val="28"/>
              </w:rPr>
              <w:t>2台</w:t>
            </w:r>
          </w:p>
        </w:tc>
        <w:tc>
          <w:tcPr>
            <w:tcW w:w="750" w:type="pct"/>
            <w:vAlign w:val="center"/>
          </w:tcPr>
          <w:p>
            <w:pPr>
              <w:topLinePunct/>
              <w:adjustRightInd w:val="0"/>
              <w:spacing w:line="380" w:lineRule="exact"/>
              <w:jc w:val="center"/>
              <w:rPr>
                <w:color w:val="000000"/>
                <w:sz w:val="28"/>
                <w:szCs w:val="28"/>
              </w:rPr>
            </w:pPr>
            <w:r>
              <w:rPr>
                <w:color w:val="000000"/>
                <w:sz w:val="28"/>
                <w:szCs w:val="28"/>
              </w:rPr>
              <w:t>自有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9" w:type="pct"/>
            <w:vAlign w:val="center"/>
          </w:tcPr>
          <w:p>
            <w:pPr>
              <w:pStyle w:val="17"/>
              <w:topLinePunct/>
              <w:adjustRightInd w:val="0"/>
              <w:spacing w:line="380" w:lineRule="exact"/>
              <w:ind w:firstLine="0" w:firstLineChars="0"/>
              <w:jc w:val="center"/>
              <w:rPr>
                <w:rFonts w:ascii="Times New Roman" w:hAnsi="Times New Roman" w:eastAsia="方正仿宋简体"/>
                <w:color w:val="000000"/>
                <w:sz w:val="28"/>
                <w:szCs w:val="28"/>
              </w:rPr>
            </w:pPr>
            <w:r>
              <w:rPr>
                <w:rFonts w:ascii="Times New Roman" w:hAnsi="Times New Roman" w:eastAsia="方正仿宋简体"/>
                <w:color w:val="000000"/>
                <w:sz w:val="28"/>
                <w:szCs w:val="28"/>
              </w:rPr>
              <w:t>氧舱维护保养</w:t>
            </w:r>
          </w:p>
        </w:tc>
        <w:tc>
          <w:tcPr>
            <w:tcW w:w="2633" w:type="pct"/>
            <w:vAlign w:val="center"/>
          </w:tcPr>
          <w:p>
            <w:pPr>
              <w:pStyle w:val="17"/>
              <w:topLinePunct/>
              <w:adjustRightInd w:val="0"/>
              <w:spacing w:line="380" w:lineRule="exact"/>
              <w:ind w:firstLine="0" w:firstLineChars="0"/>
              <w:rPr>
                <w:rFonts w:ascii="Times New Roman" w:hAnsi="Times New Roman" w:eastAsia="方正仿宋简体"/>
                <w:color w:val="000000"/>
                <w:sz w:val="28"/>
                <w:szCs w:val="28"/>
              </w:rPr>
            </w:pPr>
            <w:r>
              <w:rPr>
                <w:rFonts w:ascii="Times New Roman" w:hAnsi="Times New Roman" w:eastAsia="方正仿宋简体"/>
                <w:color w:val="000000"/>
                <w:sz w:val="28"/>
                <w:szCs w:val="28"/>
              </w:rPr>
              <w:t>模拟机或实物</w:t>
            </w:r>
          </w:p>
        </w:tc>
        <w:tc>
          <w:tcPr>
            <w:tcW w:w="576" w:type="pct"/>
            <w:vAlign w:val="center"/>
          </w:tcPr>
          <w:p>
            <w:pPr>
              <w:pStyle w:val="17"/>
              <w:topLinePunct/>
              <w:adjustRightInd w:val="0"/>
              <w:spacing w:line="380" w:lineRule="exact"/>
              <w:ind w:firstLine="0" w:firstLineChars="0"/>
              <w:jc w:val="center"/>
              <w:rPr>
                <w:rFonts w:ascii="Times New Roman" w:hAnsi="Times New Roman" w:eastAsia="方正仿宋简体"/>
                <w:color w:val="000000"/>
                <w:sz w:val="28"/>
                <w:szCs w:val="28"/>
              </w:rPr>
            </w:pPr>
            <w:r>
              <w:rPr>
                <w:rFonts w:ascii="Times New Roman" w:hAnsi="Times New Roman" w:eastAsia="方正仿宋简体"/>
                <w:color w:val="000000"/>
                <w:sz w:val="28"/>
                <w:szCs w:val="28"/>
              </w:rPr>
              <w:t>1套</w:t>
            </w:r>
          </w:p>
        </w:tc>
        <w:tc>
          <w:tcPr>
            <w:tcW w:w="750" w:type="pct"/>
            <w:vAlign w:val="center"/>
          </w:tcPr>
          <w:p>
            <w:pPr>
              <w:topLinePunct/>
              <w:adjustRightInd w:val="0"/>
              <w:spacing w:line="380" w:lineRule="exact"/>
              <w:jc w:val="center"/>
              <w:rPr>
                <w:color w:val="000000"/>
                <w:sz w:val="28"/>
                <w:szCs w:val="28"/>
              </w:rPr>
            </w:pPr>
            <w:r>
              <w:rPr>
                <w:color w:val="000000"/>
                <w:sz w:val="28"/>
                <w:szCs w:val="28"/>
              </w:rPr>
              <w:t>自有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9" w:type="pct"/>
            <w:vAlign w:val="center"/>
          </w:tcPr>
          <w:p>
            <w:pPr>
              <w:pStyle w:val="17"/>
              <w:topLinePunct/>
              <w:adjustRightInd w:val="0"/>
              <w:spacing w:line="380" w:lineRule="exact"/>
              <w:ind w:firstLine="0" w:firstLineChars="0"/>
              <w:jc w:val="center"/>
              <w:rPr>
                <w:rFonts w:ascii="Times New Roman" w:hAnsi="Times New Roman" w:eastAsia="方正仿宋简体"/>
                <w:color w:val="000000"/>
                <w:sz w:val="28"/>
                <w:szCs w:val="28"/>
              </w:rPr>
            </w:pPr>
            <w:r>
              <w:rPr>
                <w:rFonts w:ascii="Times New Roman" w:hAnsi="Times New Roman" w:eastAsia="方正仿宋简体"/>
                <w:color w:val="000000"/>
                <w:sz w:val="28"/>
                <w:szCs w:val="28"/>
              </w:rPr>
              <w:t>气瓶充装</w:t>
            </w:r>
          </w:p>
        </w:tc>
        <w:tc>
          <w:tcPr>
            <w:tcW w:w="2633" w:type="pct"/>
            <w:vAlign w:val="center"/>
          </w:tcPr>
          <w:p>
            <w:pPr>
              <w:pStyle w:val="17"/>
              <w:topLinePunct/>
              <w:adjustRightInd w:val="0"/>
              <w:spacing w:line="380" w:lineRule="exact"/>
              <w:ind w:firstLine="0" w:firstLineChars="0"/>
              <w:rPr>
                <w:rFonts w:ascii="Times New Roman" w:hAnsi="Times New Roman" w:eastAsia="方正仿宋简体"/>
                <w:color w:val="000000"/>
                <w:sz w:val="28"/>
                <w:szCs w:val="28"/>
              </w:rPr>
            </w:pPr>
            <w:r>
              <w:rPr>
                <w:rFonts w:ascii="Times New Roman" w:hAnsi="Times New Roman" w:eastAsia="方正仿宋简体"/>
                <w:color w:val="000000"/>
                <w:sz w:val="28"/>
                <w:szCs w:val="28"/>
              </w:rPr>
              <w:t>模拟机或气瓶充装工具（需具备单独存放气瓶的场所）</w:t>
            </w:r>
          </w:p>
        </w:tc>
        <w:tc>
          <w:tcPr>
            <w:tcW w:w="576" w:type="pct"/>
            <w:vAlign w:val="center"/>
          </w:tcPr>
          <w:p>
            <w:pPr>
              <w:pStyle w:val="17"/>
              <w:topLinePunct/>
              <w:adjustRightInd w:val="0"/>
              <w:spacing w:line="380" w:lineRule="exact"/>
              <w:ind w:firstLine="0" w:firstLineChars="0"/>
              <w:jc w:val="center"/>
              <w:rPr>
                <w:rFonts w:ascii="Times New Roman" w:hAnsi="Times New Roman" w:eastAsia="方正仿宋简体"/>
                <w:color w:val="000000"/>
                <w:sz w:val="28"/>
                <w:szCs w:val="28"/>
              </w:rPr>
            </w:pPr>
            <w:r>
              <w:rPr>
                <w:rFonts w:ascii="Times New Roman" w:hAnsi="Times New Roman" w:eastAsia="方正仿宋简体"/>
                <w:color w:val="000000"/>
                <w:sz w:val="28"/>
                <w:szCs w:val="28"/>
              </w:rPr>
              <w:t>1套</w:t>
            </w:r>
          </w:p>
        </w:tc>
        <w:tc>
          <w:tcPr>
            <w:tcW w:w="750" w:type="pct"/>
            <w:vAlign w:val="center"/>
          </w:tcPr>
          <w:p>
            <w:pPr>
              <w:topLinePunct/>
              <w:adjustRightInd w:val="0"/>
              <w:spacing w:line="380" w:lineRule="exact"/>
              <w:jc w:val="center"/>
              <w:rPr>
                <w:color w:val="000000"/>
                <w:sz w:val="28"/>
                <w:szCs w:val="28"/>
              </w:rPr>
            </w:pPr>
            <w:r>
              <w:rPr>
                <w:color w:val="000000"/>
                <w:sz w:val="28"/>
                <w:szCs w:val="28"/>
              </w:rPr>
              <w:t>自有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9" w:type="pct"/>
            <w:vAlign w:val="center"/>
          </w:tcPr>
          <w:p>
            <w:pPr>
              <w:pStyle w:val="17"/>
              <w:topLinePunct/>
              <w:adjustRightInd w:val="0"/>
              <w:spacing w:line="380" w:lineRule="exact"/>
              <w:ind w:firstLine="0" w:firstLineChars="0"/>
              <w:jc w:val="center"/>
              <w:rPr>
                <w:rFonts w:ascii="Times New Roman" w:hAnsi="Times New Roman" w:eastAsia="方正仿宋简体"/>
                <w:color w:val="000000"/>
                <w:sz w:val="28"/>
                <w:szCs w:val="28"/>
              </w:rPr>
            </w:pPr>
            <w:r>
              <w:rPr>
                <w:rFonts w:ascii="Times New Roman" w:hAnsi="Times New Roman" w:eastAsia="方正仿宋简体"/>
                <w:color w:val="000000"/>
                <w:sz w:val="28"/>
                <w:szCs w:val="28"/>
              </w:rPr>
              <w:t>电梯修理</w:t>
            </w:r>
          </w:p>
        </w:tc>
        <w:tc>
          <w:tcPr>
            <w:tcW w:w="2633" w:type="pct"/>
            <w:vAlign w:val="center"/>
          </w:tcPr>
          <w:p>
            <w:pPr>
              <w:pStyle w:val="17"/>
              <w:topLinePunct/>
              <w:adjustRightInd w:val="0"/>
              <w:spacing w:line="380" w:lineRule="exact"/>
              <w:ind w:firstLine="0" w:firstLineChars="0"/>
              <w:rPr>
                <w:rFonts w:ascii="Times New Roman" w:hAnsi="Times New Roman" w:eastAsia="方正仿宋简体"/>
                <w:color w:val="000000"/>
                <w:sz w:val="28"/>
                <w:szCs w:val="28"/>
              </w:rPr>
            </w:pPr>
            <w:r>
              <w:rPr>
                <w:rFonts w:ascii="Times New Roman" w:hAnsi="Times New Roman" w:eastAsia="方正仿宋简体"/>
                <w:color w:val="000000"/>
                <w:sz w:val="28"/>
                <w:szCs w:val="28"/>
              </w:rPr>
              <w:t>1、曳引乘客电梯</w:t>
            </w:r>
          </w:p>
          <w:p>
            <w:pPr>
              <w:pStyle w:val="17"/>
              <w:topLinePunct/>
              <w:adjustRightInd w:val="0"/>
              <w:spacing w:line="380" w:lineRule="exact"/>
              <w:ind w:firstLine="0" w:firstLineChars="0"/>
              <w:rPr>
                <w:rFonts w:ascii="Times New Roman" w:hAnsi="Times New Roman" w:eastAsia="方正仿宋简体"/>
                <w:color w:val="000000"/>
                <w:sz w:val="28"/>
                <w:szCs w:val="28"/>
              </w:rPr>
            </w:pPr>
            <w:r>
              <w:rPr>
                <w:rFonts w:ascii="Times New Roman" w:hAnsi="Times New Roman" w:eastAsia="方正仿宋简体"/>
                <w:color w:val="000000"/>
                <w:sz w:val="28"/>
                <w:szCs w:val="28"/>
              </w:rPr>
              <w:t>2、自动扶梯（或自动人行道）</w:t>
            </w:r>
          </w:p>
        </w:tc>
        <w:tc>
          <w:tcPr>
            <w:tcW w:w="576" w:type="pct"/>
            <w:vAlign w:val="center"/>
          </w:tcPr>
          <w:p>
            <w:pPr>
              <w:pStyle w:val="17"/>
              <w:topLinePunct/>
              <w:adjustRightInd w:val="0"/>
              <w:spacing w:line="380" w:lineRule="exact"/>
              <w:ind w:firstLine="0" w:firstLineChars="0"/>
              <w:jc w:val="center"/>
              <w:rPr>
                <w:rFonts w:ascii="Times New Roman" w:hAnsi="Times New Roman" w:eastAsia="方正仿宋简体"/>
                <w:color w:val="000000"/>
                <w:sz w:val="28"/>
                <w:szCs w:val="28"/>
              </w:rPr>
            </w:pPr>
            <w:r>
              <w:rPr>
                <w:rFonts w:ascii="Times New Roman" w:hAnsi="Times New Roman" w:eastAsia="方正仿宋简体"/>
                <w:color w:val="000000"/>
                <w:sz w:val="28"/>
                <w:szCs w:val="28"/>
              </w:rPr>
              <w:t>各1台</w:t>
            </w:r>
          </w:p>
        </w:tc>
        <w:tc>
          <w:tcPr>
            <w:tcW w:w="750" w:type="pct"/>
            <w:vAlign w:val="center"/>
          </w:tcPr>
          <w:p>
            <w:pPr>
              <w:topLinePunct/>
              <w:adjustRightInd w:val="0"/>
              <w:spacing w:line="380" w:lineRule="exact"/>
              <w:jc w:val="center"/>
              <w:rPr>
                <w:color w:val="000000"/>
                <w:sz w:val="28"/>
                <w:szCs w:val="28"/>
              </w:rPr>
            </w:pPr>
            <w:r>
              <w:rPr>
                <w:color w:val="000000"/>
                <w:sz w:val="28"/>
                <w:szCs w:val="28"/>
              </w:rPr>
              <w:t>自有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9" w:type="pct"/>
            <w:vAlign w:val="center"/>
          </w:tcPr>
          <w:p>
            <w:pPr>
              <w:pStyle w:val="17"/>
              <w:topLinePunct/>
              <w:adjustRightInd w:val="0"/>
              <w:spacing w:line="380" w:lineRule="exact"/>
              <w:ind w:firstLine="0" w:firstLineChars="0"/>
              <w:jc w:val="center"/>
              <w:rPr>
                <w:rFonts w:ascii="Times New Roman" w:hAnsi="Times New Roman" w:eastAsia="方正仿宋简体"/>
                <w:color w:val="000000"/>
                <w:sz w:val="28"/>
                <w:szCs w:val="28"/>
              </w:rPr>
            </w:pPr>
            <w:r>
              <w:rPr>
                <w:rFonts w:ascii="Times New Roman" w:hAnsi="Times New Roman" w:eastAsia="方正仿宋简体"/>
                <w:color w:val="000000"/>
                <w:sz w:val="28"/>
                <w:szCs w:val="28"/>
              </w:rPr>
              <w:t>起重机指挥</w:t>
            </w:r>
          </w:p>
        </w:tc>
        <w:tc>
          <w:tcPr>
            <w:tcW w:w="2633" w:type="pct"/>
            <w:vAlign w:val="center"/>
          </w:tcPr>
          <w:p>
            <w:pPr>
              <w:topLinePunct/>
              <w:adjustRightInd w:val="0"/>
              <w:spacing w:line="380" w:lineRule="exact"/>
              <w:rPr>
                <w:color w:val="000000"/>
                <w:sz w:val="28"/>
                <w:szCs w:val="28"/>
              </w:rPr>
            </w:pPr>
            <w:r>
              <w:rPr>
                <w:color w:val="000000"/>
                <w:sz w:val="28"/>
                <w:szCs w:val="28"/>
              </w:rPr>
              <w:t>吊索具实物、安全标志、吊物的绑扎器具、吊运指挥信号器具等</w:t>
            </w:r>
          </w:p>
        </w:tc>
        <w:tc>
          <w:tcPr>
            <w:tcW w:w="576" w:type="pct"/>
            <w:vAlign w:val="center"/>
          </w:tcPr>
          <w:p>
            <w:pPr>
              <w:pStyle w:val="17"/>
              <w:topLinePunct/>
              <w:adjustRightInd w:val="0"/>
              <w:spacing w:line="380" w:lineRule="exact"/>
              <w:ind w:firstLine="0" w:firstLineChars="0"/>
              <w:jc w:val="center"/>
              <w:rPr>
                <w:rFonts w:ascii="Times New Roman" w:hAnsi="Times New Roman" w:eastAsia="方正仿宋简体"/>
                <w:color w:val="000000"/>
                <w:sz w:val="28"/>
                <w:szCs w:val="28"/>
              </w:rPr>
            </w:pPr>
            <w:r>
              <w:rPr>
                <w:rFonts w:ascii="Times New Roman" w:hAnsi="Times New Roman" w:eastAsia="方正仿宋简体"/>
                <w:color w:val="000000"/>
                <w:sz w:val="28"/>
                <w:szCs w:val="28"/>
              </w:rPr>
              <w:t>1套</w:t>
            </w:r>
          </w:p>
        </w:tc>
        <w:tc>
          <w:tcPr>
            <w:tcW w:w="750" w:type="pct"/>
            <w:vAlign w:val="center"/>
          </w:tcPr>
          <w:p>
            <w:pPr>
              <w:topLinePunct/>
              <w:adjustRightInd w:val="0"/>
              <w:spacing w:line="380" w:lineRule="exact"/>
              <w:jc w:val="center"/>
              <w:rPr>
                <w:color w:val="000000"/>
                <w:sz w:val="28"/>
                <w:szCs w:val="28"/>
              </w:rPr>
            </w:pPr>
            <w:r>
              <w:rPr>
                <w:color w:val="000000"/>
                <w:sz w:val="28"/>
                <w:szCs w:val="28"/>
              </w:rPr>
              <w:t>自有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9" w:type="pct"/>
            <w:vAlign w:val="center"/>
          </w:tcPr>
          <w:p>
            <w:pPr>
              <w:pStyle w:val="17"/>
              <w:topLinePunct/>
              <w:adjustRightInd w:val="0"/>
              <w:spacing w:line="380" w:lineRule="exact"/>
              <w:ind w:firstLine="0" w:firstLineChars="0"/>
              <w:jc w:val="center"/>
              <w:rPr>
                <w:rFonts w:ascii="Times New Roman" w:hAnsi="Times New Roman" w:eastAsia="方正仿宋简体"/>
                <w:color w:val="000000"/>
                <w:sz w:val="28"/>
                <w:szCs w:val="28"/>
              </w:rPr>
            </w:pPr>
            <w:r>
              <w:rPr>
                <w:rFonts w:ascii="Times New Roman" w:hAnsi="Times New Roman" w:eastAsia="方正仿宋简体"/>
                <w:color w:val="000000"/>
                <w:sz w:val="28"/>
                <w:szCs w:val="28"/>
              </w:rPr>
              <w:t>起重机司机</w:t>
            </w:r>
          </w:p>
        </w:tc>
        <w:tc>
          <w:tcPr>
            <w:tcW w:w="2633" w:type="pct"/>
            <w:vAlign w:val="center"/>
          </w:tcPr>
          <w:p>
            <w:pPr>
              <w:topLinePunct/>
              <w:adjustRightInd w:val="0"/>
              <w:spacing w:line="380" w:lineRule="exact"/>
              <w:rPr>
                <w:color w:val="000000"/>
                <w:sz w:val="28"/>
                <w:szCs w:val="28"/>
              </w:rPr>
            </w:pPr>
            <w:r>
              <w:rPr>
                <w:color w:val="000000"/>
                <w:sz w:val="28"/>
                <w:szCs w:val="28"/>
              </w:rPr>
              <w:t>考试类别相应的且是特种设备目录中的起重机设备（含驾驶室）</w:t>
            </w:r>
          </w:p>
        </w:tc>
        <w:tc>
          <w:tcPr>
            <w:tcW w:w="576" w:type="pct"/>
            <w:vAlign w:val="center"/>
          </w:tcPr>
          <w:p>
            <w:pPr>
              <w:pStyle w:val="17"/>
              <w:topLinePunct/>
              <w:adjustRightInd w:val="0"/>
              <w:spacing w:line="380" w:lineRule="exact"/>
              <w:ind w:firstLine="0" w:firstLineChars="0"/>
              <w:jc w:val="center"/>
              <w:rPr>
                <w:rFonts w:ascii="Times New Roman" w:hAnsi="Times New Roman" w:eastAsia="方正仿宋简体"/>
                <w:color w:val="000000"/>
                <w:sz w:val="28"/>
                <w:szCs w:val="28"/>
              </w:rPr>
            </w:pPr>
            <w:r>
              <w:rPr>
                <w:rFonts w:ascii="Times New Roman" w:hAnsi="Times New Roman" w:eastAsia="方正仿宋简体"/>
                <w:color w:val="000000"/>
                <w:sz w:val="28"/>
                <w:szCs w:val="28"/>
              </w:rPr>
              <w:t>各1台</w:t>
            </w:r>
          </w:p>
        </w:tc>
        <w:tc>
          <w:tcPr>
            <w:tcW w:w="750" w:type="pct"/>
            <w:vAlign w:val="center"/>
          </w:tcPr>
          <w:p>
            <w:pPr>
              <w:topLinePunct/>
              <w:adjustRightInd w:val="0"/>
              <w:spacing w:line="380" w:lineRule="exact"/>
              <w:jc w:val="center"/>
              <w:rPr>
                <w:color w:val="000000"/>
                <w:sz w:val="28"/>
                <w:szCs w:val="28"/>
              </w:rPr>
            </w:pPr>
            <w:r>
              <w:rPr>
                <w:color w:val="000000"/>
                <w:sz w:val="28"/>
                <w:szCs w:val="28"/>
              </w:rPr>
              <w:t>自有或</w:t>
            </w:r>
          </w:p>
          <w:p>
            <w:pPr>
              <w:topLinePunct/>
              <w:adjustRightInd w:val="0"/>
              <w:spacing w:line="380" w:lineRule="exact"/>
              <w:jc w:val="center"/>
              <w:rPr>
                <w:color w:val="000000"/>
                <w:sz w:val="28"/>
                <w:szCs w:val="28"/>
              </w:rPr>
            </w:pPr>
            <w:r>
              <w:rPr>
                <w:color w:val="000000"/>
                <w:sz w:val="28"/>
                <w:szCs w:val="28"/>
              </w:rPr>
              <w:t>租赁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9" w:type="pct"/>
            <w:vAlign w:val="center"/>
          </w:tcPr>
          <w:p>
            <w:pPr>
              <w:pStyle w:val="17"/>
              <w:topLinePunct/>
              <w:adjustRightInd w:val="0"/>
              <w:spacing w:line="380" w:lineRule="exact"/>
              <w:ind w:firstLine="0" w:firstLineChars="0"/>
              <w:jc w:val="center"/>
              <w:rPr>
                <w:rFonts w:ascii="Times New Roman" w:hAnsi="Times New Roman" w:eastAsia="方正仿宋简体"/>
                <w:color w:val="000000"/>
                <w:sz w:val="28"/>
                <w:szCs w:val="28"/>
              </w:rPr>
            </w:pPr>
            <w:r>
              <w:rPr>
                <w:rFonts w:ascii="Times New Roman" w:hAnsi="Times New Roman" w:eastAsia="方正仿宋简体"/>
                <w:color w:val="000000"/>
                <w:sz w:val="28"/>
                <w:szCs w:val="28"/>
              </w:rPr>
              <w:t>客运索道修理</w:t>
            </w:r>
          </w:p>
        </w:tc>
        <w:tc>
          <w:tcPr>
            <w:tcW w:w="2633" w:type="pct"/>
            <w:vMerge w:val="restart"/>
            <w:vAlign w:val="center"/>
          </w:tcPr>
          <w:p>
            <w:pPr>
              <w:topLinePunct/>
              <w:adjustRightInd w:val="0"/>
              <w:spacing w:line="380" w:lineRule="exact"/>
              <w:rPr>
                <w:color w:val="000000"/>
                <w:sz w:val="28"/>
                <w:szCs w:val="28"/>
              </w:rPr>
            </w:pPr>
            <w:r>
              <w:rPr>
                <w:color w:val="000000"/>
                <w:sz w:val="28"/>
                <w:szCs w:val="28"/>
              </w:rPr>
              <w:t>客运索道实物或仿真设施（含索道电控柜）</w:t>
            </w:r>
          </w:p>
        </w:tc>
        <w:tc>
          <w:tcPr>
            <w:tcW w:w="576" w:type="pct"/>
            <w:vMerge w:val="restart"/>
            <w:vAlign w:val="center"/>
          </w:tcPr>
          <w:p>
            <w:pPr>
              <w:pStyle w:val="17"/>
              <w:topLinePunct/>
              <w:adjustRightInd w:val="0"/>
              <w:spacing w:line="380" w:lineRule="exact"/>
              <w:ind w:firstLine="0" w:firstLineChars="0"/>
              <w:jc w:val="center"/>
              <w:rPr>
                <w:rFonts w:ascii="Times New Roman" w:hAnsi="Times New Roman" w:eastAsia="方正仿宋简体"/>
                <w:color w:val="000000"/>
                <w:sz w:val="28"/>
                <w:szCs w:val="28"/>
              </w:rPr>
            </w:pPr>
            <w:r>
              <w:rPr>
                <w:rFonts w:ascii="Times New Roman" w:hAnsi="Times New Roman" w:eastAsia="方正仿宋简体"/>
                <w:color w:val="000000"/>
                <w:sz w:val="28"/>
                <w:szCs w:val="28"/>
              </w:rPr>
              <w:t>1台</w:t>
            </w:r>
          </w:p>
        </w:tc>
        <w:tc>
          <w:tcPr>
            <w:tcW w:w="750" w:type="pct"/>
            <w:vMerge w:val="restart"/>
            <w:vAlign w:val="center"/>
          </w:tcPr>
          <w:p>
            <w:pPr>
              <w:topLinePunct/>
              <w:adjustRightInd w:val="0"/>
              <w:spacing w:line="380" w:lineRule="exact"/>
              <w:jc w:val="center"/>
              <w:rPr>
                <w:color w:val="000000"/>
                <w:sz w:val="28"/>
                <w:szCs w:val="28"/>
              </w:rPr>
            </w:pPr>
            <w:r>
              <w:rPr>
                <w:color w:val="000000"/>
                <w:sz w:val="28"/>
                <w:szCs w:val="28"/>
              </w:rPr>
              <w:t>自有或租赁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9" w:type="pct"/>
            <w:vAlign w:val="center"/>
          </w:tcPr>
          <w:p>
            <w:pPr>
              <w:pStyle w:val="17"/>
              <w:topLinePunct/>
              <w:adjustRightInd w:val="0"/>
              <w:spacing w:line="380" w:lineRule="exact"/>
              <w:ind w:firstLine="0" w:firstLineChars="0"/>
              <w:jc w:val="center"/>
              <w:rPr>
                <w:rFonts w:ascii="Times New Roman" w:hAnsi="Times New Roman" w:eastAsia="方正仿宋简体"/>
                <w:color w:val="000000"/>
                <w:sz w:val="28"/>
                <w:szCs w:val="28"/>
              </w:rPr>
            </w:pPr>
            <w:r>
              <w:rPr>
                <w:rFonts w:ascii="Times New Roman" w:hAnsi="Times New Roman" w:eastAsia="方正仿宋简体"/>
                <w:color w:val="000000"/>
                <w:sz w:val="28"/>
                <w:szCs w:val="28"/>
              </w:rPr>
              <w:t>客运索道司机</w:t>
            </w:r>
          </w:p>
        </w:tc>
        <w:tc>
          <w:tcPr>
            <w:tcW w:w="2633" w:type="pct"/>
            <w:vMerge w:val="continue"/>
            <w:vAlign w:val="center"/>
          </w:tcPr>
          <w:p>
            <w:pPr>
              <w:topLinePunct/>
              <w:adjustRightInd w:val="0"/>
              <w:spacing w:line="380" w:lineRule="exact"/>
              <w:rPr>
                <w:color w:val="000000"/>
                <w:sz w:val="28"/>
                <w:szCs w:val="28"/>
              </w:rPr>
            </w:pPr>
          </w:p>
        </w:tc>
        <w:tc>
          <w:tcPr>
            <w:tcW w:w="576" w:type="pct"/>
            <w:vMerge w:val="continue"/>
            <w:vAlign w:val="center"/>
          </w:tcPr>
          <w:p>
            <w:pPr>
              <w:pStyle w:val="17"/>
              <w:topLinePunct/>
              <w:adjustRightInd w:val="0"/>
              <w:spacing w:line="380" w:lineRule="exact"/>
              <w:ind w:firstLine="0" w:firstLineChars="0"/>
              <w:jc w:val="center"/>
              <w:rPr>
                <w:rFonts w:ascii="Times New Roman" w:hAnsi="Times New Roman" w:eastAsia="方正仿宋简体"/>
                <w:color w:val="000000"/>
                <w:sz w:val="28"/>
                <w:szCs w:val="28"/>
              </w:rPr>
            </w:pPr>
          </w:p>
        </w:tc>
        <w:tc>
          <w:tcPr>
            <w:tcW w:w="750" w:type="pct"/>
            <w:vMerge w:val="continue"/>
            <w:vAlign w:val="center"/>
          </w:tcPr>
          <w:p>
            <w:pPr>
              <w:topLinePunct/>
              <w:adjustRightInd w:val="0"/>
              <w:spacing w:line="38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9" w:type="pct"/>
            <w:vAlign w:val="center"/>
          </w:tcPr>
          <w:p>
            <w:pPr>
              <w:pStyle w:val="17"/>
              <w:topLinePunct/>
              <w:adjustRightInd w:val="0"/>
              <w:spacing w:line="380" w:lineRule="exact"/>
              <w:ind w:firstLine="0" w:firstLineChars="0"/>
              <w:jc w:val="center"/>
              <w:rPr>
                <w:rFonts w:ascii="Times New Roman" w:hAnsi="Times New Roman" w:eastAsia="方正仿宋简体"/>
                <w:color w:val="000000"/>
                <w:sz w:val="28"/>
                <w:szCs w:val="28"/>
              </w:rPr>
            </w:pPr>
            <w:r>
              <w:rPr>
                <w:rFonts w:ascii="Times New Roman" w:hAnsi="Times New Roman" w:eastAsia="方正仿宋简体"/>
                <w:color w:val="000000"/>
                <w:sz w:val="28"/>
                <w:szCs w:val="28"/>
              </w:rPr>
              <w:t>大型游乐设施操作</w:t>
            </w:r>
          </w:p>
        </w:tc>
        <w:tc>
          <w:tcPr>
            <w:tcW w:w="2633" w:type="pct"/>
            <w:vMerge w:val="restart"/>
            <w:vAlign w:val="center"/>
          </w:tcPr>
          <w:p>
            <w:pPr>
              <w:topLinePunct/>
              <w:adjustRightInd w:val="0"/>
              <w:spacing w:line="380" w:lineRule="exact"/>
              <w:rPr>
                <w:color w:val="000000"/>
                <w:sz w:val="28"/>
                <w:szCs w:val="28"/>
              </w:rPr>
            </w:pPr>
            <w:r>
              <w:rPr>
                <w:color w:val="000000"/>
                <w:sz w:val="28"/>
                <w:szCs w:val="28"/>
              </w:rPr>
              <w:t>模拟机或实物</w:t>
            </w:r>
          </w:p>
        </w:tc>
        <w:tc>
          <w:tcPr>
            <w:tcW w:w="576" w:type="pct"/>
            <w:vMerge w:val="restart"/>
            <w:vAlign w:val="center"/>
          </w:tcPr>
          <w:p>
            <w:pPr>
              <w:pStyle w:val="17"/>
              <w:topLinePunct/>
              <w:adjustRightInd w:val="0"/>
              <w:spacing w:line="380" w:lineRule="exact"/>
              <w:ind w:firstLine="0" w:firstLineChars="0"/>
              <w:jc w:val="center"/>
              <w:rPr>
                <w:rFonts w:ascii="Times New Roman" w:hAnsi="Times New Roman" w:eastAsia="方正仿宋简体"/>
                <w:color w:val="000000"/>
                <w:sz w:val="28"/>
                <w:szCs w:val="28"/>
              </w:rPr>
            </w:pPr>
            <w:r>
              <w:rPr>
                <w:rFonts w:ascii="Times New Roman" w:hAnsi="Times New Roman" w:eastAsia="方正仿宋简体"/>
                <w:color w:val="000000"/>
                <w:sz w:val="28"/>
                <w:szCs w:val="28"/>
              </w:rPr>
              <w:t>2台</w:t>
            </w:r>
          </w:p>
        </w:tc>
        <w:tc>
          <w:tcPr>
            <w:tcW w:w="750" w:type="pct"/>
            <w:vMerge w:val="restart"/>
            <w:vAlign w:val="center"/>
          </w:tcPr>
          <w:p>
            <w:pPr>
              <w:topLinePunct/>
              <w:adjustRightInd w:val="0"/>
              <w:spacing w:line="380" w:lineRule="exact"/>
              <w:jc w:val="center"/>
              <w:rPr>
                <w:color w:val="000000"/>
                <w:sz w:val="28"/>
                <w:szCs w:val="28"/>
              </w:rPr>
            </w:pPr>
            <w:r>
              <w:rPr>
                <w:color w:val="000000"/>
                <w:sz w:val="28"/>
                <w:szCs w:val="28"/>
              </w:rPr>
              <w:t>至少1台自有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9" w:type="pct"/>
            <w:vAlign w:val="center"/>
          </w:tcPr>
          <w:p>
            <w:pPr>
              <w:pStyle w:val="17"/>
              <w:topLinePunct/>
              <w:adjustRightInd w:val="0"/>
              <w:spacing w:line="380" w:lineRule="exact"/>
              <w:ind w:firstLine="0" w:firstLineChars="0"/>
              <w:jc w:val="center"/>
              <w:rPr>
                <w:rFonts w:ascii="Times New Roman" w:hAnsi="Times New Roman" w:eastAsia="方正仿宋简体"/>
                <w:color w:val="000000"/>
                <w:sz w:val="28"/>
                <w:szCs w:val="28"/>
              </w:rPr>
            </w:pPr>
            <w:r>
              <w:rPr>
                <w:rFonts w:ascii="Times New Roman" w:hAnsi="Times New Roman" w:eastAsia="方正仿宋简体"/>
                <w:color w:val="000000"/>
                <w:sz w:val="28"/>
                <w:szCs w:val="28"/>
              </w:rPr>
              <w:t>大型游乐设施修理</w:t>
            </w:r>
          </w:p>
        </w:tc>
        <w:tc>
          <w:tcPr>
            <w:tcW w:w="2633" w:type="pct"/>
            <w:vMerge w:val="continue"/>
            <w:vAlign w:val="center"/>
          </w:tcPr>
          <w:p>
            <w:pPr>
              <w:topLinePunct/>
              <w:adjustRightInd w:val="0"/>
              <w:spacing w:line="380" w:lineRule="exact"/>
              <w:rPr>
                <w:color w:val="000000"/>
                <w:sz w:val="28"/>
                <w:szCs w:val="28"/>
              </w:rPr>
            </w:pPr>
          </w:p>
        </w:tc>
        <w:tc>
          <w:tcPr>
            <w:tcW w:w="576" w:type="pct"/>
            <w:vMerge w:val="continue"/>
            <w:vAlign w:val="center"/>
          </w:tcPr>
          <w:p>
            <w:pPr>
              <w:pStyle w:val="17"/>
              <w:topLinePunct/>
              <w:adjustRightInd w:val="0"/>
              <w:spacing w:line="380" w:lineRule="exact"/>
              <w:ind w:firstLine="0" w:firstLineChars="0"/>
              <w:jc w:val="center"/>
              <w:rPr>
                <w:rFonts w:ascii="Times New Roman" w:hAnsi="Times New Roman" w:eastAsia="方正仿宋简体"/>
                <w:color w:val="000000"/>
                <w:sz w:val="28"/>
                <w:szCs w:val="28"/>
              </w:rPr>
            </w:pPr>
          </w:p>
        </w:tc>
        <w:tc>
          <w:tcPr>
            <w:tcW w:w="750" w:type="pct"/>
            <w:vMerge w:val="continue"/>
            <w:vAlign w:val="center"/>
          </w:tcPr>
          <w:p>
            <w:pPr>
              <w:topLinePunct/>
              <w:adjustRightInd w:val="0"/>
              <w:spacing w:line="38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9" w:type="pct"/>
            <w:vAlign w:val="center"/>
          </w:tcPr>
          <w:p>
            <w:pPr>
              <w:pStyle w:val="17"/>
              <w:topLinePunct/>
              <w:adjustRightInd w:val="0"/>
              <w:spacing w:line="380" w:lineRule="exact"/>
              <w:ind w:firstLine="0" w:firstLineChars="0"/>
              <w:jc w:val="center"/>
              <w:rPr>
                <w:rFonts w:ascii="Times New Roman" w:hAnsi="Times New Roman" w:eastAsia="方正仿宋简体"/>
                <w:color w:val="000000"/>
                <w:sz w:val="28"/>
                <w:szCs w:val="28"/>
              </w:rPr>
            </w:pPr>
            <w:r>
              <w:rPr>
                <w:rFonts w:ascii="Times New Roman" w:hAnsi="Times New Roman" w:eastAsia="方正仿宋简体"/>
                <w:color w:val="000000"/>
                <w:sz w:val="28"/>
                <w:szCs w:val="28"/>
              </w:rPr>
              <w:t>叉车司机</w:t>
            </w:r>
          </w:p>
        </w:tc>
        <w:tc>
          <w:tcPr>
            <w:tcW w:w="2633" w:type="pct"/>
            <w:vAlign w:val="center"/>
          </w:tcPr>
          <w:p>
            <w:pPr>
              <w:topLinePunct/>
              <w:adjustRightInd w:val="0"/>
              <w:spacing w:line="380" w:lineRule="exact"/>
              <w:rPr>
                <w:color w:val="000000"/>
                <w:sz w:val="28"/>
                <w:szCs w:val="28"/>
              </w:rPr>
            </w:pPr>
            <w:r>
              <w:rPr>
                <w:color w:val="000000"/>
                <w:sz w:val="28"/>
                <w:szCs w:val="28"/>
              </w:rPr>
              <w:t>考试专用叉车</w:t>
            </w:r>
          </w:p>
        </w:tc>
        <w:tc>
          <w:tcPr>
            <w:tcW w:w="576" w:type="pct"/>
            <w:vAlign w:val="center"/>
          </w:tcPr>
          <w:p>
            <w:pPr>
              <w:pStyle w:val="17"/>
              <w:topLinePunct/>
              <w:adjustRightInd w:val="0"/>
              <w:spacing w:line="380" w:lineRule="exact"/>
              <w:ind w:firstLine="0" w:firstLineChars="0"/>
              <w:jc w:val="center"/>
              <w:rPr>
                <w:rFonts w:ascii="Times New Roman" w:hAnsi="Times New Roman" w:eastAsia="方正仿宋简体"/>
                <w:color w:val="000000"/>
                <w:sz w:val="28"/>
                <w:szCs w:val="28"/>
              </w:rPr>
            </w:pPr>
            <w:r>
              <w:rPr>
                <w:rFonts w:ascii="Times New Roman" w:hAnsi="Times New Roman" w:eastAsia="方正仿宋简体"/>
                <w:color w:val="000000"/>
                <w:sz w:val="28"/>
                <w:szCs w:val="28"/>
              </w:rPr>
              <w:t>1台</w:t>
            </w:r>
          </w:p>
        </w:tc>
        <w:tc>
          <w:tcPr>
            <w:tcW w:w="750" w:type="pct"/>
            <w:vAlign w:val="center"/>
          </w:tcPr>
          <w:p>
            <w:pPr>
              <w:topLinePunct/>
              <w:adjustRightInd w:val="0"/>
              <w:spacing w:line="380" w:lineRule="exact"/>
              <w:jc w:val="center"/>
              <w:rPr>
                <w:color w:val="000000"/>
                <w:sz w:val="28"/>
                <w:szCs w:val="28"/>
              </w:rPr>
            </w:pPr>
            <w:r>
              <w:rPr>
                <w:color w:val="000000"/>
                <w:sz w:val="28"/>
                <w:szCs w:val="28"/>
              </w:rPr>
              <w:t>自有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9" w:type="pct"/>
            <w:vAlign w:val="center"/>
          </w:tcPr>
          <w:p>
            <w:pPr>
              <w:pStyle w:val="17"/>
              <w:topLinePunct/>
              <w:adjustRightInd w:val="0"/>
              <w:spacing w:line="380" w:lineRule="exact"/>
              <w:ind w:firstLine="0" w:firstLineChars="0"/>
              <w:jc w:val="center"/>
              <w:rPr>
                <w:rFonts w:ascii="Times New Roman" w:hAnsi="Times New Roman" w:eastAsia="方正仿宋简体"/>
                <w:color w:val="000000"/>
                <w:sz w:val="28"/>
                <w:szCs w:val="28"/>
              </w:rPr>
            </w:pPr>
            <w:r>
              <w:rPr>
                <w:rFonts w:ascii="Times New Roman" w:hAnsi="Times New Roman" w:eastAsia="方正仿宋简体"/>
                <w:color w:val="000000"/>
                <w:sz w:val="28"/>
                <w:szCs w:val="28"/>
              </w:rPr>
              <w:t>观光车和观光列车司机</w:t>
            </w:r>
          </w:p>
        </w:tc>
        <w:tc>
          <w:tcPr>
            <w:tcW w:w="2633" w:type="pct"/>
            <w:vAlign w:val="center"/>
          </w:tcPr>
          <w:p>
            <w:pPr>
              <w:topLinePunct/>
              <w:adjustRightInd w:val="0"/>
              <w:spacing w:line="380" w:lineRule="exact"/>
              <w:rPr>
                <w:color w:val="000000"/>
                <w:sz w:val="28"/>
                <w:szCs w:val="28"/>
              </w:rPr>
            </w:pPr>
            <w:r>
              <w:rPr>
                <w:color w:val="000000"/>
                <w:sz w:val="28"/>
                <w:szCs w:val="28"/>
              </w:rPr>
              <w:t>考试专用观光车（10座以上（含10座），带离合器的机械传动观光车）</w:t>
            </w:r>
          </w:p>
        </w:tc>
        <w:tc>
          <w:tcPr>
            <w:tcW w:w="576" w:type="pct"/>
            <w:vAlign w:val="center"/>
          </w:tcPr>
          <w:p>
            <w:pPr>
              <w:pStyle w:val="17"/>
              <w:topLinePunct/>
              <w:adjustRightInd w:val="0"/>
              <w:spacing w:line="380" w:lineRule="exact"/>
              <w:ind w:firstLine="0" w:firstLineChars="0"/>
              <w:jc w:val="center"/>
              <w:rPr>
                <w:rFonts w:ascii="Times New Roman" w:hAnsi="Times New Roman" w:eastAsia="方正仿宋简体"/>
                <w:color w:val="000000"/>
                <w:sz w:val="28"/>
                <w:szCs w:val="28"/>
              </w:rPr>
            </w:pPr>
            <w:r>
              <w:rPr>
                <w:rFonts w:ascii="Times New Roman" w:hAnsi="Times New Roman" w:eastAsia="方正仿宋简体"/>
                <w:color w:val="000000"/>
                <w:sz w:val="28"/>
                <w:szCs w:val="28"/>
              </w:rPr>
              <w:t>1台</w:t>
            </w:r>
          </w:p>
        </w:tc>
        <w:tc>
          <w:tcPr>
            <w:tcW w:w="750" w:type="pct"/>
            <w:vAlign w:val="center"/>
          </w:tcPr>
          <w:p>
            <w:pPr>
              <w:topLinePunct/>
              <w:adjustRightInd w:val="0"/>
              <w:spacing w:line="380" w:lineRule="exact"/>
              <w:jc w:val="center"/>
              <w:rPr>
                <w:color w:val="000000"/>
                <w:sz w:val="28"/>
                <w:szCs w:val="28"/>
              </w:rPr>
            </w:pPr>
            <w:r>
              <w:rPr>
                <w:color w:val="000000"/>
                <w:sz w:val="28"/>
                <w:szCs w:val="28"/>
              </w:rPr>
              <w:t>自有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9" w:type="pct"/>
            <w:vMerge w:val="restart"/>
            <w:vAlign w:val="center"/>
          </w:tcPr>
          <w:p>
            <w:pPr>
              <w:pStyle w:val="17"/>
              <w:topLinePunct/>
              <w:adjustRightInd w:val="0"/>
              <w:spacing w:line="380" w:lineRule="exact"/>
              <w:ind w:firstLine="0" w:firstLineChars="0"/>
              <w:jc w:val="center"/>
              <w:rPr>
                <w:rFonts w:ascii="Times New Roman" w:hAnsi="Times New Roman" w:eastAsia="方正仿宋简体"/>
                <w:color w:val="000000"/>
                <w:sz w:val="28"/>
                <w:szCs w:val="28"/>
              </w:rPr>
            </w:pPr>
            <w:r>
              <w:rPr>
                <w:rFonts w:ascii="Times New Roman" w:hAnsi="Times New Roman" w:eastAsia="方正仿宋简体"/>
                <w:color w:val="000000"/>
                <w:sz w:val="28"/>
                <w:szCs w:val="28"/>
              </w:rPr>
              <w:t>安全阀校验</w:t>
            </w:r>
          </w:p>
        </w:tc>
        <w:tc>
          <w:tcPr>
            <w:tcW w:w="2633" w:type="pct"/>
            <w:vAlign w:val="center"/>
          </w:tcPr>
          <w:p>
            <w:pPr>
              <w:topLinePunct/>
              <w:adjustRightInd w:val="0"/>
              <w:spacing w:line="380" w:lineRule="exact"/>
              <w:rPr>
                <w:color w:val="000000"/>
                <w:sz w:val="28"/>
                <w:szCs w:val="28"/>
              </w:rPr>
            </w:pPr>
            <w:r>
              <w:rPr>
                <w:color w:val="000000"/>
                <w:sz w:val="28"/>
                <w:szCs w:val="28"/>
              </w:rPr>
              <w:t>离线校验设备</w:t>
            </w:r>
          </w:p>
        </w:tc>
        <w:tc>
          <w:tcPr>
            <w:tcW w:w="576" w:type="pct"/>
            <w:vAlign w:val="center"/>
          </w:tcPr>
          <w:p>
            <w:pPr>
              <w:topLinePunct/>
              <w:adjustRightInd w:val="0"/>
              <w:spacing w:line="380" w:lineRule="exact"/>
              <w:jc w:val="center"/>
              <w:rPr>
                <w:color w:val="000000"/>
                <w:sz w:val="28"/>
                <w:szCs w:val="28"/>
              </w:rPr>
            </w:pPr>
            <w:r>
              <w:rPr>
                <w:color w:val="000000"/>
                <w:sz w:val="28"/>
                <w:szCs w:val="28"/>
              </w:rPr>
              <w:t>1台</w:t>
            </w:r>
          </w:p>
        </w:tc>
        <w:tc>
          <w:tcPr>
            <w:tcW w:w="750" w:type="pct"/>
            <w:vAlign w:val="center"/>
          </w:tcPr>
          <w:p>
            <w:pPr>
              <w:topLinePunct/>
              <w:adjustRightInd w:val="0"/>
              <w:spacing w:line="380" w:lineRule="exact"/>
              <w:jc w:val="center"/>
              <w:rPr>
                <w:color w:val="000000"/>
                <w:sz w:val="28"/>
                <w:szCs w:val="28"/>
              </w:rPr>
            </w:pPr>
            <w:r>
              <w:rPr>
                <w:color w:val="000000"/>
                <w:sz w:val="28"/>
                <w:szCs w:val="28"/>
              </w:rPr>
              <w:t>自有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9" w:type="pct"/>
            <w:vMerge w:val="continue"/>
            <w:vAlign w:val="center"/>
          </w:tcPr>
          <w:p>
            <w:pPr>
              <w:pStyle w:val="17"/>
              <w:topLinePunct/>
              <w:adjustRightInd w:val="0"/>
              <w:spacing w:line="380" w:lineRule="exact"/>
              <w:ind w:firstLine="0" w:firstLineChars="0"/>
              <w:jc w:val="center"/>
              <w:rPr>
                <w:rFonts w:ascii="Times New Roman" w:hAnsi="Times New Roman" w:eastAsia="方正仿宋简体"/>
                <w:color w:val="000000"/>
                <w:sz w:val="28"/>
                <w:szCs w:val="28"/>
              </w:rPr>
            </w:pPr>
          </w:p>
        </w:tc>
        <w:tc>
          <w:tcPr>
            <w:tcW w:w="2633" w:type="pct"/>
            <w:vAlign w:val="center"/>
          </w:tcPr>
          <w:p>
            <w:pPr>
              <w:topLinePunct/>
              <w:adjustRightInd w:val="0"/>
              <w:spacing w:line="380" w:lineRule="exact"/>
              <w:rPr>
                <w:color w:val="000000"/>
                <w:sz w:val="28"/>
                <w:szCs w:val="28"/>
              </w:rPr>
            </w:pPr>
            <w:r>
              <w:rPr>
                <w:color w:val="000000"/>
                <w:sz w:val="28"/>
                <w:szCs w:val="28"/>
              </w:rPr>
              <w:t>在线校验设备</w:t>
            </w:r>
          </w:p>
        </w:tc>
        <w:tc>
          <w:tcPr>
            <w:tcW w:w="576" w:type="pct"/>
            <w:vAlign w:val="center"/>
          </w:tcPr>
          <w:p>
            <w:pPr>
              <w:topLinePunct/>
              <w:adjustRightInd w:val="0"/>
              <w:spacing w:line="380" w:lineRule="exact"/>
              <w:jc w:val="center"/>
              <w:rPr>
                <w:color w:val="000000"/>
                <w:sz w:val="28"/>
                <w:szCs w:val="28"/>
              </w:rPr>
            </w:pPr>
            <w:r>
              <w:rPr>
                <w:color w:val="000000"/>
                <w:sz w:val="28"/>
                <w:szCs w:val="28"/>
              </w:rPr>
              <w:t>1台</w:t>
            </w:r>
          </w:p>
        </w:tc>
        <w:tc>
          <w:tcPr>
            <w:tcW w:w="750" w:type="pct"/>
            <w:vAlign w:val="center"/>
          </w:tcPr>
          <w:p>
            <w:pPr>
              <w:topLinePunct/>
              <w:adjustRightInd w:val="0"/>
              <w:spacing w:line="380" w:lineRule="exact"/>
              <w:jc w:val="center"/>
              <w:rPr>
                <w:color w:val="000000"/>
                <w:sz w:val="28"/>
                <w:szCs w:val="28"/>
              </w:rPr>
            </w:pPr>
            <w:r>
              <w:rPr>
                <w:color w:val="000000"/>
                <w:sz w:val="28"/>
                <w:szCs w:val="28"/>
              </w:rPr>
              <w:t>自有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9" w:type="pct"/>
            <w:vMerge w:val="continue"/>
            <w:vAlign w:val="center"/>
          </w:tcPr>
          <w:p>
            <w:pPr>
              <w:pStyle w:val="17"/>
              <w:topLinePunct/>
              <w:adjustRightInd w:val="0"/>
              <w:spacing w:line="380" w:lineRule="exact"/>
              <w:ind w:firstLine="0" w:firstLineChars="0"/>
              <w:jc w:val="center"/>
              <w:rPr>
                <w:rFonts w:ascii="Times New Roman" w:hAnsi="Times New Roman" w:eastAsia="方正仿宋简体"/>
                <w:color w:val="000000"/>
                <w:sz w:val="28"/>
                <w:szCs w:val="28"/>
              </w:rPr>
            </w:pPr>
          </w:p>
        </w:tc>
        <w:tc>
          <w:tcPr>
            <w:tcW w:w="2633" w:type="pct"/>
            <w:vAlign w:val="center"/>
          </w:tcPr>
          <w:p>
            <w:pPr>
              <w:topLinePunct/>
              <w:adjustRightInd w:val="0"/>
              <w:spacing w:line="380" w:lineRule="exact"/>
              <w:rPr>
                <w:color w:val="000000"/>
                <w:sz w:val="28"/>
                <w:szCs w:val="28"/>
              </w:rPr>
            </w:pPr>
            <w:r>
              <w:rPr>
                <w:color w:val="000000"/>
                <w:sz w:val="28"/>
                <w:szCs w:val="28"/>
              </w:rPr>
              <w:t>拆装、测量、研磨设备及相关耗材</w:t>
            </w:r>
          </w:p>
        </w:tc>
        <w:tc>
          <w:tcPr>
            <w:tcW w:w="576" w:type="pct"/>
            <w:vAlign w:val="center"/>
          </w:tcPr>
          <w:p>
            <w:pPr>
              <w:pStyle w:val="17"/>
              <w:topLinePunct/>
              <w:adjustRightInd w:val="0"/>
              <w:spacing w:line="380" w:lineRule="exact"/>
              <w:ind w:firstLine="0" w:firstLineChars="0"/>
              <w:jc w:val="center"/>
              <w:rPr>
                <w:rFonts w:ascii="Times New Roman" w:hAnsi="Times New Roman" w:eastAsia="方正仿宋简体"/>
                <w:color w:val="000000"/>
                <w:sz w:val="28"/>
                <w:szCs w:val="28"/>
              </w:rPr>
            </w:pPr>
            <w:r>
              <w:rPr>
                <w:rFonts w:ascii="Times New Roman" w:hAnsi="Times New Roman" w:eastAsia="方正仿宋简体"/>
                <w:color w:val="000000"/>
                <w:sz w:val="28"/>
                <w:szCs w:val="28"/>
              </w:rPr>
              <w:t>1套</w:t>
            </w:r>
          </w:p>
        </w:tc>
        <w:tc>
          <w:tcPr>
            <w:tcW w:w="750" w:type="pct"/>
            <w:vAlign w:val="center"/>
          </w:tcPr>
          <w:p>
            <w:pPr>
              <w:topLinePunct/>
              <w:adjustRightInd w:val="0"/>
              <w:spacing w:line="380" w:lineRule="exact"/>
              <w:jc w:val="center"/>
              <w:rPr>
                <w:color w:val="000000"/>
                <w:sz w:val="28"/>
                <w:szCs w:val="28"/>
              </w:rPr>
            </w:pPr>
            <w:r>
              <w:rPr>
                <w:color w:val="000000"/>
                <w:sz w:val="28"/>
                <w:szCs w:val="28"/>
              </w:rPr>
              <w:t>自有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9" w:type="pct"/>
            <w:vAlign w:val="center"/>
          </w:tcPr>
          <w:p>
            <w:pPr>
              <w:pStyle w:val="17"/>
              <w:topLinePunct/>
              <w:adjustRightInd w:val="0"/>
              <w:spacing w:line="380" w:lineRule="exact"/>
              <w:ind w:firstLine="0" w:firstLineChars="0"/>
              <w:jc w:val="center"/>
              <w:rPr>
                <w:rFonts w:ascii="Times New Roman" w:hAnsi="Times New Roman" w:eastAsia="方正仿宋简体"/>
                <w:color w:val="000000"/>
                <w:sz w:val="28"/>
                <w:szCs w:val="28"/>
              </w:rPr>
            </w:pPr>
            <w:r>
              <w:rPr>
                <w:rFonts w:ascii="Times New Roman" w:hAnsi="Times New Roman" w:eastAsia="方正仿宋简体"/>
                <w:color w:val="000000"/>
                <w:sz w:val="28"/>
                <w:szCs w:val="28"/>
              </w:rPr>
              <w:t>金属焊接操作</w:t>
            </w:r>
          </w:p>
        </w:tc>
        <w:tc>
          <w:tcPr>
            <w:tcW w:w="2633" w:type="pct"/>
            <w:vAlign w:val="center"/>
          </w:tcPr>
          <w:p>
            <w:pPr>
              <w:topLinePunct/>
              <w:adjustRightInd w:val="0"/>
              <w:spacing w:line="380" w:lineRule="exact"/>
              <w:rPr>
                <w:color w:val="000000"/>
                <w:sz w:val="28"/>
                <w:szCs w:val="28"/>
              </w:rPr>
            </w:pPr>
            <w:r>
              <w:rPr>
                <w:color w:val="000000"/>
                <w:sz w:val="28"/>
                <w:szCs w:val="28"/>
              </w:rPr>
              <w:t>金属焊接考试设备（包括焊条电弧焊、钨极气体保护焊、熔化极气体保护焊等3种及以上焊接方法）及相应的校验设备</w:t>
            </w:r>
          </w:p>
        </w:tc>
        <w:tc>
          <w:tcPr>
            <w:tcW w:w="576" w:type="pct"/>
            <w:vAlign w:val="center"/>
          </w:tcPr>
          <w:p>
            <w:pPr>
              <w:pStyle w:val="17"/>
              <w:topLinePunct/>
              <w:adjustRightInd w:val="0"/>
              <w:spacing w:line="380" w:lineRule="exact"/>
              <w:ind w:firstLine="0" w:firstLineChars="0"/>
              <w:jc w:val="center"/>
              <w:rPr>
                <w:rFonts w:ascii="Times New Roman" w:hAnsi="Times New Roman" w:eastAsia="方正仿宋简体"/>
                <w:color w:val="000000"/>
                <w:sz w:val="28"/>
                <w:szCs w:val="28"/>
              </w:rPr>
            </w:pPr>
            <w:r>
              <w:rPr>
                <w:rFonts w:ascii="Times New Roman" w:hAnsi="Times New Roman" w:eastAsia="方正仿宋简体"/>
                <w:color w:val="000000"/>
                <w:sz w:val="28"/>
                <w:szCs w:val="28"/>
              </w:rPr>
              <w:t>5台</w:t>
            </w:r>
          </w:p>
        </w:tc>
        <w:tc>
          <w:tcPr>
            <w:tcW w:w="750" w:type="pct"/>
            <w:vAlign w:val="center"/>
          </w:tcPr>
          <w:p>
            <w:pPr>
              <w:topLinePunct/>
              <w:adjustRightInd w:val="0"/>
              <w:spacing w:line="380" w:lineRule="exact"/>
              <w:jc w:val="center"/>
              <w:rPr>
                <w:color w:val="000000"/>
                <w:sz w:val="28"/>
                <w:szCs w:val="28"/>
              </w:rPr>
            </w:pPr>
            <w:r>
              <w:rPr>
                <w:color w:val="000000"/>
                <w:sz w:val="28"/>
                <w:szCs w:val="28"/>
              </w:rPr>
              <w:t>自有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9" w:type="pct"/>
            <w:vAlign w:val="center"/>
          </w:tcPr>
          <w:p>
            <w:pPr>
              <w:pStyle w:val="17"/>
              <w:topLinePunct/>
              <w:adjustRightInd w:val="0"/>
              <w:spacing w:line="380" w:lineRule="exact"/>
              <w:ind w:firstLine="0" w:firstLineChars="0"/>
              <w:jc w:val="center"/>
              <w:rPr>
                <w:rFonts w:ascii="Times New Roman" w:hAnsi="Times New Roman" w:eastAsia="方正仿宋简体"/>
                <w:color w:val="000000"/>
                <w:sz w:val="28"/>
                <w:szCs w:val="28"/>
              </w:rPr>
            </w:pPr>
            <w:r>
              <w:rPr>
                <w:rFonts w:ascii="Times New Roman" w:hAnsi="Times New Roman" w:eastAsia="方正仿宋简体"/>
                <w:color w:val="000000"/>
                <w:sz w:val="28"/>
                <w:szCs w:val="28"/>
              </w:rPr>
              <w:t>非金属焊接</w:t>
            </w:r>
          </w:p>
          <w:p>
            <w:pPr>
              <w:pStyle w:val="17"/>
              <w:topLinePunct/>
              <w:adjustRightInd w:val="0"/>
              <w:spacing w:line="380" w:lineRule="exact"/>
              <w:ind w:firstLine="0" w:firstLineChars="0"/>
              <w:jc w:val="center"/>
              <w:rPr>
                <w:rFonts w:ascii="Times New Roman" w:hAnsi="Times New Roman" w:eastAsia="方正仿宋简体"/>
                <w:color w:val="000000"/>
                <w:sz w:val="28"/>
                <w:szCs w:val="28"/>
              </w:rPr>
            </w:pPr>
            <w:r>
              <w:rPr>
                <w:rFonts w:ascii="Times New Roman" w:hAnsi="Times New Roman" w:eastAsia="方正仿宋简体"/>
                <w:color w:val="000000"/>
                <w:sz w:val="28"/>
                <w:szCs w:val="28"/>
              </w:rPr>
              <w:t>操作</w:t>
            </w:r>
          </w:p>
        </w:tc>
        <w:tc>
          <w:tcPr>
            <w:tcW w:w="2633" w:type="pct"/>
            <w:vAlign w:val="center"/>
          </w:tcPr>
          <w:p>
            <w:pPr>
              <w:topLinePunct/>
              <w:adjustRightInd w:val="0"/>
              <w:spacing w:line="380" w:lineRule="exact"/>
              <w:rPr>
                <w:color w:val="000000"/>
                <w:sz w:val="28"/>
                <w:szCs w:val="28"/>
              </w:rPr>
            </w:pPr>
            <w:r>
              <w:rPr>
                <w:color w:val="000000"/>
                <w:sz w:val="28"/>
                <w:szCs w:val="28"/>
              </w:rPr>
              <w:t>非金属（PE）焊接考试设备（包括热熔对接法与电熔连接法）</w:t>
            </w:r>
          </w:p>
        </w:tc>
        <w:tc>
          <w:tcPr>
            <w:tcW w:w="576" w:type="pct"/>
            <w:vAlign w:val="center"/>
          </w:tcPr>
          <w:p>
            <w:pPr>
              <w:pStyle w:val="17"/>
              <w:topLinePunct/>
              <w:adjustRightInd w:val="0"/>
              <w:spacing w:line="380" w:lineRule="exact"/>
              <w:ind w:firstLine="0" w:firstLineChars="0"/>
              <w:jc w:val="center"/>
              <w:rPr>
                <w:rFonts w:ascii="Times New Roman" w:hAnsi="Times New Roman" w:eastAsia="方正仿宋简体"/>
                <w:color w:val="000000"/>
                <w:sz w:val="28"/>
                <w:szCs w:val="28"/>
              </w:rPr>
            </w:pPr>
            <w:r>
              <w:rPr>
                <w:rFonts w:ascii="Times New Roman" w:hAnsi="Times New Roman" w:eastAsia="方正仿宋简体"/>
                <w:color w:val="000000"/>
                <w:sz w:val="28"/>
                <w:szCs w:val="28"/>
              </w:rPr>
              <w:t>5台</w:t>
            </w:r>
          </w:p>
        </w:tc>
        <w:tc>
          <w:tcPr>
            <w:tcW w:w="750" w:type="pct"/>
            <w:vAlign w:val="center"/>
          </w:tcPr>
          <w:p>
            <w:pPr>
              <w:topLinePunct/>
              <w:adjustRightInd w:val="0"/>
              <w:spacing w:line="380" w:lineRule="exact"/>
              <w:jc w:val="center"/>
              <w:rPr>
                <w:color w:val="000000"/>
                <w:sz w:val="28"/>
                <w:szCs w:val="28"/>
              </w:rPr>
            </w:pPr>
            <w:r>
              <w:rPr>
                <w:color w:val="000000"/>
                <w:sz w:val="28"/>
                <w:szCs w:val="28"/>
              </w:rPr>
              <w:t>自有</w:t>
            </w:r>
          </w:p>
        </w:tc>
      </w:tr>
    </w:tbl>
    <w:p>
      <w:pPr>
        <w:pStyle w:val="17"/>
        <w:topLinePunct/>
        <w:adjustRightInd w:val="0"/>
        <w:spacing w:line="400" w:lineRule="exact"/>
        <w:ind w:firstLine="0" w:firstLineChars="0"/>
        <w:jc w:val="left"/>
        <w:rPr>
          <w:rFonts w:ascii="方正仿宋简体" w:hAnsi="方正仿宋简体" w:eastAsia="方正仿宋简体" w:cs="方正仿宋简体"/>
          <w:sz w:val="28"/>
          <w:szCs w:val="28"/>
        </w:rPr>
      </w:pPr>
      <w:r>
        <w:rPr>
          <w:rFonts w:hint="eastAsia" w:ascii="方正仿宋简体" w:hAnsi="方正仿宋简体" w:eastAsia="方正仿宋简体" w:cs="方正仿宋简体"/>
          <w:color w:val="000000"/>
          <w:sz w:val="28"/>
          <w:szCs w:val="28"/>
        </w:rPr>
        <w:t>注：所有租赁的考试专用设备均需提供《特种设备使用登记证》。</w:t>
      </w:r>
    </w:p>
    <w:p>
      <w:pPr>
        <w:topLinePunct/>
        <w:spacing w:line="500" w:lineRule="exact"/>
        <w:jc w:val="left"/>
        <w:rPr>
          <w:rFonts w:eastAsia="方正黑体简体"/>
          <w:szCs w:val="32"/>
        </w:rPr>
      </w:pPr>
    </w:p>
    <w:p>
      <w:pPr>
        <w:rPr>
          <w:rFonts w:eastAsia="方正黑体简体"/>
          <w:bCs/>
          <w:color w:val="000000"/>
          <w:kern w:val="0"/>
          <w:szCs w:val="32"/>
        </w:rPr>
      </w:pPr>
      <w:r>
        <w:rPr>
          <w:rFonts w:eastAsia="方正黑体简体"/>
          <w:szCs w:val="32"/>
        </w:rPr>
        <w:br w:type="page"/>
      </w:r>
      <w:r>
        <w:rPr>
          <w:rFonts w:eastAsia="方正黑体简体"/>
          <w:bCs/>
          <w:color w:val="000000"/>
          <w:kern w:val="0"/>
          <w:szCs w:val="32"/>
        </w:rPr>
        <w:t>附件</w:t>
      </w:r>
      <w:r>
        <w:rPr>
          <w:rFonts w:hint="eastAsia" w:eastAsia="方正黑体简体"/>
          <w:bCs/>
          <w:color w:val="000000"/>
          <w:kern w:val="0"/>
          <w:szCs w:val="32"/>
        </w:rPr>
        <w:t>2</w:t>
      </w:r>
    </w:p>
    <w:p>
      <w:pPr>
        <w:snapToGrid w:val="0"/>
        <w:jc w:val="center"/>
        <w:rPr>
          <w:rFonts w:ascii="方正小标宋简体" w:hAnsi="方正小标宋简体" w:eastAsia="方正小标宋简体" w:cs="方正小标宋简体"/>
          <w:sz w:val="44"/>
          <w:szCs w:val="44"/>
        </w:rPr>
      </w:pPr>
    </w:p>
    <w:p>
      <w:pPr>
        <w:snapToGrid w:val="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特种设备作业人员考试机构推荐表</w:t>
      </w:r>
    </w:p>
    <w:p>
      <w:pPr>
        <w:topLinePunct/>
        <w:spacing w:line="400" w:lineRule="exact"/>
        <w:jc w:val="center"/>
        <w:rPr>
          <w:rFonts w:eastAsia="方正小标宋简体"/>
          <w:sz w:val="28"/>
          <w:szCs w:val="28"/>
        </w:rPr>
      </w:pPr>
    </w:p>
    <w:p>
      <w:pPr>
        <w:topLinePunct/>
        <w:spacing w:line="400" w:lineRule="exact"/>
        <w:rPr>
          <w:sz w:val="28"/>
          <w:szCs w:val="28"/>
        </w:rPr>
      </w:pPr>
      <w:r>
        <w:rPr>
          <w:rFonts w:hint="eastAsia"/>
          <w:sz w:val="28"/>
          <w:szCs w:val="28"/>
        </w:rPr>
        <w:t>填</w:t>
      </w:r>
      <w:r>
        <w:rPr>
          <w:sz w:val="28"/>
          <w:szCs w:val="28"/>
        </w:rPr>
        <w:t>报</w:t>
      </w:r>
      <w:r>
        <w:rPr>
          <w:rFonts w:hint="eastAsia"/>
          <w:sz w:val="28"/>
          <w:szCs w:val="28"/>
        </w:rPr>
        <w:t>单位</w:t>
      </w:r>
      <w:r>
        <w:rPr>
          <w:sz w:val="28"/>
          <w:szCs w:val="28"/>
        </w:rPr>
        <w:t xml:space="preserve">（公章）：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经办人：         电话：</w:t>
      </w:r>
      <w:r>
        <w:rPr>
          <w:sz w:val="28"/>
          <w:szCs w:val="28"/>
        </w:rPr>
        <w:t xml:space="preserve">  </w:t>
      </w:r>
      <w:r>
        <w:rPr>
          <w:rFonts w:hint="eastAsia"/>
          <w:sz w:val="28"/>
          <w:szCs w:val="28"/>
        </w:rPr>
        <w:t xml:space="preserve">     </w:t>
      </w:r>
      <w:r>
        <w:rPr>
          <w:sz w:val="28"/>
          <w:szCs w:val="28"/>
        </w:rPr>
        <w:t xml:space="preserve">  </w:t>
      </w:r>
    </w:p>
    <w:p>
      <w:pPr>
        <w:topLinePunct/>
        <w:spacing w:line="400" w:lineRule="exact"/>
        <w:rPr>
          <w:sz w:val="28"/>
          <w:szCs w:val="28"/>
        </w:rPr>
      </w:pPr>
      <w:r>
        <w:rPr>
          <w:rFonts w:hint="eastAsia"/>
          <w:sz w:val="28"/>
          <w:szCs w:val="28"/>
        </w:rPr>
        <w:t>填</w:t>
      </w:r>
      <w:r>
        <w:rPr>
          <w:sz w:val="28"/>
          <w:szCs w:val="28"/>
        </w:rPr>
        <w:t>报时间：    年   月   日</w:t>
      </w:r>
    </w:p>
    <w:tbl>
      <w:tblPr>
        <w:tblStyle w:val="9"/>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2"/>
        <w:gridCol w:w="900"/>
        <w:gridCol w:w="1182"/>
        <w:gridCol w:w="996"/>
        <w:gridCol w:w="1495"/>
        <w:gridCol w:w="1453"/>
        <w:gridCol w:w="1347"/>
        <w:gridCol w:w="13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2" w:hRule="atLeast"/>
          <w:jc w:val="center"/>
        </w:trPr>
        <w:tc>
          <w:tcPr>
            <w:tcW w:w="247" w:type="pct"/>
            <w:vAlign w:val="center"/>
          </w:tcPr>
          <w:p>
            <w:pPr>
              <w:topLinePunct/>
              <w:spacing w:line="320" w:lineRule="exact"/>
              <w:jc w:val="center"/>
              <w:rPr>
                <w:rFonts w:ascii="方正黑体简体" w:hAnsi="方正黑体简体" w:eastAsia="方正黑体简体" w:cs="方正黑体简体"/>
                <w:sz w:val="24"/>
                <w:szCs w:val="24"/>
              </w:rPr>
            </w:pPr>
            <w:r>
              <w:rPr>
                <w:rFonts w:hint="eastAsia" w:ascii="方正黑体简体" w:hAnsi="方正黑体简体" w:eastAsia="方正黑体简体" w:cs="方正黑体简体"/>
                <w:sz w:val="24"/>
                <w:szCs w:val="24"/>
              </w:rPr>
              <w:t>序号</w:t>
            </w:r>
          </w:p>
        </w:tc>
        <w:tc>
          <w:tcPr>
            <w:tcW w:w="491" w:type="pct"/>
            <w:vAlign w:val="center"/>
          </w:tcPr>
          <w:p>
            <w:pPr>
              <w:topLinePunct/>
              <w:spacing w:line="320" w:lineRule="exact"/>
              <w:jc w:val="center"/>
              <w:rPr>
                <w:rFonts w:ascii="方正黑体简体" w:hAnsi="方正黑体简体" w:eastAsia="方正黑体简体" w:cs="方正黑体简体"/>
                <w:sz w:val="24"/>
                <w:szCs w:val="24"/>
              </w:rPr>
            </w:pPr>
            <w:r>
              <w:rPr>
                <w:rFonts w:hint="eastAsia" w:ascii="方正黑体简体" w:hAnsi="方正黑体简体" w:eastAsia="方正黑体简体" w:cs="方正黑体简体"/>
                <w:sz w:val="24"/>
                <w:szCs w:val="24"/>
              </w:rPr>
              <w:t>机构</w:t>
            </w:r>
          </w:p>
          <w:p>
            <w:pPr>
              <w:topLinePunct/>
              <w:spacing w:line="320" w:lineRule="exact"/>
              <w:jc w:val="center"/>
              <w:rPr>
                <w:rFonts w:ascii="方正黑体简体" w:hAnsi="方正黑体简体" w:eastAsia="方正黑体简体" w:cs="方正黑体简体"/>
                <w:sz w:val="24"/>
                <w:szCs w:val="24"/>
              </w:rPr>
            </w:pPr>
            <w:r>
              <w:rPr>
                <w:rFonts w:hint="eastAsia" w:ascii="方正黑体简体" w:hAnsi="方正黑体简体" w:eastAsia="方正黑体简体" w:cs="方正黑体简体"/>
                <w:sz w:val="24"/>
                <w:szCs w:val="24"/>
              </w:rPr>
              <w:t>名称</w:t>
            </w:r>
          </w:p>
        </w:tc>
        <w:tc>
          <w:tcPr>
            <w:tcW w:w="643" w:type="pct"/>
            <w:vAlign w:val="center"/>
          </w:tcPr>
          <w:p>
            <w:pPr>
              <w:topLinePunct/>
              <w:spacing w:line="320" w:lineRule="exact"/>
              <w:jc w:val="center"/>
              <w:rPr>
                <w:rFonts w:ascii="方正黑体简体" w:hAnsi="方正黑体简体" w:eastAsia="方正黑体简体" w:cs="方正黑体简体"/>
                <w:sz w:val="24"/>
                <w:szCs w:val="24"/>
              </w:rPr>
            </w:pPr>
            <w:r>
              <w:rPr>
                <w:rFonts w:hint="eastAsia" w:ascii="方正黑体简体" w:hAnsi="方正黑体简体" w:eastAsia="方正黑体简体" w:cs="方正黑体简体"/>
                <w:sz w:val="24"/>
                <w:szCs w:val="24"/>
              </w:rPr>
              <w:t>机构地址</w:t>
            </w:r>
          </w:p>
        </w:tc>
        <w:tc>
          <w:tcPr>
            <w:tcW w:w="542" w:type="pct"/>
            <w:vAlign w:val="center"/>
          </w:tcPr>
          <w:p>
            <w:pPr>
              <w:topLinePunct/>
              <w:spacing w:line="320" w:lineRule="exact"/>
              <w:jc w:val="center"/>
              <w:rPr>
                <w:rFonts w:ascii="方正黑体简体" w:hAnsi="方正黑体简体" w:eastAsia="方正黑体简体" w:cs="方正黑体简体"/>
                <w:sz w:val="24"/>
                <w:szCs w:val="24"/>
              </w:rPr>
            </w:pPr>
            <w:r>
              <w:rPr>
                <w:rFonts w:hint="eastAsia" w:ascii="方正黑体简体" w:hAnsi="方正黑体简体" w:eastAsia="方正黑体简体" w:cs="方正黑体简体"/>
                <w:sz w:val="24"/>
                <w:szCs w:val="24"/>
              </w:rPr>
              <w:t>负责人</w:t>
            </w:r>
          </w:p>
        </w:tc>
        <w:tc>
          <w:tcPr>
            <w:tcW w:w="814" w:type="pct"/>
            <w:vAlign w:val="center"/>
          </w:tcPr>
          <w:p>
            <w:pPr>
              <w:topLinePunct/>
              <w:spacing w:line="320" w:lineRule="exact"/>
              <w:jc w:val="center"/>
              <w:rPr>
                <w:rFonts w:ascii="方正黑体简体" w:hAnsi="方正黑体简体" w:eastAsia="方正黑体简体" w:cs="方正黑体简体"/>
                <w:sz w:val="24"/>
                <w:szCs w:val="24"/>
              </w:rPr>
            </w:pPr>
            <w:r>
              <w:rPr>
                <w:rFonts w:hint="eastAsia" w:ascii="方正黑体简体" w:hAnsi="方正黑体简体" w:eastAsia="方正黑体简体" w:cs="方正黑体简体"/>
                <w:sz w:val="24"/>
                <w:szCs w:val="24"/>
              </w:rPr>
              <w:t>联系电话</w:t>
            </w:r>
          </w:p>
        </w:tc>
        <w:tc>
          <w:tcPr>
            <w:tcW w:w="791" w:type="pct"/>
            <w:vAlign w:val="center"/>
          </w:tcPr>
          <w:p>
            <w:pPr>
              <w:topLinePunct/>
              <w:spacing w:line="320" w:lineRule="exact"/>
              <w:jc w:val="center"/>
              <w:rPr>
                <w:rFonts w:ascii="方正黑体简体" w:hAnsi="方正黑体简体" w:eastAsia="方正黑体简体" w:cs="方正黑体简体"/>
                <w:sz w:val="24"/>
                <w:szCs w:val="24"/>
              </w:rPr>
            </w:pPr>
            <w:r>
              <w:rPr>
                <w:rFonts w:hint="eastAsia" w:ascii="方正黑体简体" w:hAnsi="方正黑体简体" w:eastAsia="方正黑体简体" w:cs="方正黑体简体"/>
                <w:sz w:val="24"/>
                <w:szCs w:val="24"/>
              </w:rPr>
              <w:t>具备条件的考试项目</w:t>
            </w:r>
          </w:p>
        </w:tc>
        <w:tc>
          <w:tcPr>
            <w:tcW w:w="733" w:type="pct"/>
            <w:vAlign w:val="center"/>
          </w:tcPr>
          <w:p>
            <w:pPr>
              <w:topLinePunct/>
              <w:spacing w:line="320" w:lineRule="exact"/>
              <w:jc w:val="center"/>
              <w:rPr>
                <w:rFonts w:ascii="方正黑体简体" w:hAnsi="方正黑体简体" w:eastAsia="方正黑体简体" w:cs="方正黑体简体"/>
                <w:sz w:val="24"/>
                <w:szCs w:val="24"/>
              </w:rPr>
            </w:pPr>
            <w:r>
              <w:rPr>
                <w:rFonts w:hint="eastAsia" w:ascii="方正黑体简体" w:hAnsi="方正黑体简体" w:eastAsia="方正黑体简体" w:cs="方正黑体简体"/>
                <w:sz w:val="24"/>
                <w:szCs w:val="24"/>
              </w:rPr>
              <w:t>理论考试场地</w:t>
            </w:r>
          </w:p>
        </w:tc>
        <w:tc>
          <w:tcPr>
            <w:tcW w:w="734" w:type="pct"/>
            <w:vAlign w:val="center"/>
          </w:tcPr>
          <w:p>
            <w:pPr>
              <w:topLinePunct/>
              <w:spacing w:line="320" w:lineRule="exact"/>
              <w:jc w:val="center"/>
              <w:rPr>
                <w:rFonts w:ascii="方正黑体简体" w:hAnsi="方正黑体简体" w:eastAsia="方正黑体简体" w:cs="方正黑体简体"/>
                <w:sz w:val="24"/>
                <w:szCs w:val="24"/>
              </w:rPr>
            </w:pPr>
            <w:r>
              <w:rPr>
                <w:rFonts w:hint="eastAsia" w:ascii="方正黑体简体" w:hAnsi="方正黑体简体" w:eastAsia="方正黑体简体" w:cs="方正黑体简体"/>
                <w:sz w:val="24"/>
                <w:szCs w:val="24"/>
              </w:rPr>
              <w:t>实操考试场地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7" w:type="pct"/>
            <w:vMerge w:val="restart"/>
            <w:vAlign w:val="center"/>
          </w:tcPr>
          <w:p>
            <w:pPr>
              <w:topLinePunct/>
              <w:spacing w:line="400" w:lineRule="exact"/>
              <w:jc w:val="center"/>
              <w:rPr>
                <w:b/>
                <w:sz w:val="24"/>
                <w:szCs w:val="24"/>
              </w:rPr>
            </w:pPr>
            <w:r>
              <w:rPr>
                <w:b/>
                <w:sz w:val="24"/>
                <w:szCs w:val="24"/>
              </w:rPr>
              <w:t>1</w:t>
            </w:r>
          </w:p>
        </w:tc>
        <w:tc>
          <w:tcPr>
            <w:tcW w:w="491" w:type="pct"/>
            <w:vMerge w:val="restart"/>
            <w:vAlign w:val="center"/>
          </w:tcPr>
          <w:p>
            <w:pPr>
              <w:topLinePunct/>
              <w:spacing w:line="400" w:lineRule="exact"/>
              <w:jc w:val="center"/>
              <w:rPr>
                <w:sz w:val="24"/>
                <w:szCs w:val="24"/>
              </w:rPr>
            </w:pPr>
            <w:r>
              <w:rPr>
                <w:sz w:val="24"/>
                <w:szCs w:val="24"/>
              </w:rPr>
              <w:t>四川省XX考试机构</w:t>
            </w:r>
          </w:p>
        </w:tc>
        <w:tc>
          <w:tcPr>
            <w:tcW w:w="643" w:type="pct"/>
            <w:vMerge w:val="restart"/>
            <w:vAlign w:val="center"/>
          </w:tcPr>
          <w:p>
            <w:pPr>
              <w:topLinePunct/>
              <w:spacing w:line="400" w:lineRule="exact"/>
              <w:jc w:val="center"/>
              <w:rPr>
                <w:sz w:val="24"/>
                <w:szCs w:val="24"/>
              </w:rPr>
            </w:pPr>
            <w:r>
              <w:rPr>
                <w:sz w:val="24"/>
                <w:szCs w:val="24"/>
              </w:rPr>
              <w:t>XX市XX区XX街道XX号</w:t>
            </w:r>
          </w:p>
        </w:tc>
        <w:tc>
          <w:tcPr>
            <w:tcW w:w="542" w:type="pct"/>
            <w:vMerge w:val="restart"/>
            <w:vAlign w:val="center"/>
          </w:tcPr>
          <w:p>
            <w:pPr>
              <w:topLinePunct/>
              <w:spacing w:line="400" w:lineRule="exact"/>
              <w:jc w:val="center"/>
              <w:rPr>
                <w:sz w:val="24"/>
                <w:szCs w:val="24"/>
              </w:rPr>
            </w:pPr>
            <w:r>
              <w:rPr>
                <w:sz w:val="24"/>
                <w:szCs w:val="24"/>
              </w:rPr>
              <w:t>张三</w:t>
            </w:r>
          </w:p>
        </w:tc>
        <w:tc>
          <w:tcPr>
            <w:tcW w:w="814" w:type="pct"/>
            <w:vMerge w:val="restart"/>
            <w:vAlign w:val="center"/>
          </w:tcPr>
          <w:p>
            <w:pPr>
              <w:topLinePunct/>
              <w:spacing w:line="400" w:lineRule="exact"/>
              <w:jc w:val="center"/>
              <w:rPr>
                <w:sz w:val="24"/>
                <w:szCs w:val="24"/>
              </w:rPr>
            </w:pPr>
            <w:r>
              <w:rPr>
                <w:sz w:val="24"/>
                <w:szCs w:val="24"/>
              </w:rPr>
              <w:t>139XXXXXXXX</w:t>
            </w:r>
          </w:p>
        </w:tc>
        <w:tc>
          <w:tcPr>
            <w:tcW w:w="791" w:type="pct"/>
            <w:vAlign w:val="center"/>
          </w:tcPr>
          <w:p>
            <w:pPr>
              <w:topLinePunct/>
              <w:spacing w:line="400" w:lineRule="exact"/>
              <w:jc w:val="center"/>
              <w:rPr>
                <w:sz w:val="24"/>
                <w:szCs w:val="24"/>
              </w:rPr>
            </w:pPr>
            <w:r>
              <w:rPr>
                <w:sz w:val="24"/>
                <w:szCs w:val="24"/>
              </w:rPr>
              <w:t>例：特种设备安全管理（A）</w:t>
            </w:r>
          </w:p>
        </w:tc>
        <w:tc>
          <w:tcPr>
            <w:tcW w:w="733" w:type="pct"/>
            <w:vAlign w:val="center"/>
          </w:tcPr>
          <w:p>
            <w:pPr>
              <w:topLinePunct/>
              <w:spacing w:line="400" w:lineRule="exact"/>
              <w:jc w:val="center"/>
              <w:rPr>
                <w:sz w:val="24"/>
                <w:szCs w:val="24"/>
              </w:rPr>
            </w:pPr>
          </w:p>
        </w:tc>
        <w:tc>
          <w:tcPr>
            <w:tcW w:w="734" w:type="pct"/>
            <w:vAlign w:val="center"/>
          </w:tcPr>
          <w:p>
            <w:pPr>
              <w:topLinePunct/>
              <w:spacing w:line="400" w:lineRule="exact"/>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7" w:type="pct"/>
            <w:vMerge w:val="continue"/>
            <w:vAlign w:val="center"/>
          </w:tcPr>
          <w:p>
            <w:pPr>
              <w:topLinePunct/>
              <w:spacing w:line="400" w:lineRule="exact"/>
              <w:jc w:val="center"/>
              <w:rPr>
                <w:sz w:val="24"/>
                <w:szCs w:val="24"/>
              </w:rPr>
            </w:pPr>
          </w:p>
        </w:tc>
        <w:tc>
          <w:tcPr>
            <w:tcW w:w="491" w:type="pct"/>
            <w:vMerge w:val="continue"/>
            <w:vAlign w:val="center"/>
          </w:tcPr>
          <w:p>
            <w:pPr>
              <w:topLinePunct/>
              <w:spacing w:line="400" w:lineRule="exact"/>
              <w:jc w:val="center"/>
              <w:rPr>
                <w:sz w:val="24"/>
                <w:szCs w:val="24"/>
              </w:rPr>
            </w:pPr>
          </w:p>
        </w:tc>
        <w:tc>
          <w:tcPr>
            <w:tcW w:w="643" w:type="pct"/>
            <w:vMerge w:val="continue"/>
            <w:vAlign w:val="center"/>
          </w:tcPr>
          <w:p>
            <w:pPr>
              <w:topLinePunct/>
              <w:spacing w:line="400" w:lineRule="exact"/>
              <w:jc w:val="center"/>
              <w:rPr>
                <w:sz w:val="24"/>
                <w:szCs w:val="24"/>
              </w:rPr>
            </w:pPr>
          </w:p>
        </w:tc>
        <w:tc>
          <w:tcPr>
            <w:tcW w:w="542" w:type="pct"/>
            <w:vMerge w:val="continue"/>
            <w:vAlign w:val="center"/>
          </w:tcPr>
          <w:p>
            <w:pPr>
              <w:topLinePunct/>
              <w:spacing w:line="400" w:lineRule="exact"/>
              <w:jc w:val="center"/>
              <w:rPr>
                <w:sz w:val="24"/>
                <w:szCs w:val="24"/>
              </w:rPr>
            </w:pPr>
          </w:p>
        </w:tc>
        <w:tc>
          <w:tcPr>
            <w:tcW w:w="814" w:type="pct"/>
            <w:vMerge w:val="continue"/>
            <w:vAlign w:val="center"/>
          </w:tcPr>
          <w:p>
            <w:pPr>
              <w:topLinePunct/>
              <w:spacing w:line="400" w:lineRule="exact"/>
              <w:jc w:val="center"/>
              <w:rPr>
                <w:sz w:val="24"/>
                <w:szCs w:val="24"/>
              </w:rPr>
            </w:pPr>
          </w:p>
        </w:tc>
        <w:tc>
          <w:tcPr>
            <w:tcW w:w="791" w:type="pct"/>
            <w:vAlign w:val="center"/>
          </w:tcPr>
          <w:p>
            <w:pPr>
              <w:topLinePunct/>
              <w:spacing w:line="400" w:lineRule="exact"/>
              <w:jc w:val="center"/>
              <w:rPr>
                <w:sz w:val="24"/>
                <w:szCs w:val="24"/>
              </w:rPr>
            </w:pPr>
          </w:p>
        </w:tc>
        <w:tc>
          <w:tcPr>
            <w:tcW w:w="733" w:type="pct"/>
            <w:vAlign w:val="center"/>
          </w:tcPr>
          <w:p>
            <w:pPr>
              <w:topLinePunct/>
              <w:spacing w:line="400" w:lineRule="exact"/>
              <w:jc w:val="center"/>
              <w:rPr>
                <w:sz w:val="24"/>
                <w:szCs w:val="24"/>
              </w:rPr>
            </w:pPr>
          </w:p>
        </w:tc>
        <w:tc>
          <w:tcPr>
            <w:tcW w:w="734" w:type="pct"/>
            <w:vAlign w:val="center"/>
          </w:tcPr>
          <w:p>
            <w:pPr>
              <w:topLinePunct/>
              <w:spacing w:line="400" w:lineRule="exact"/>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7" w:type="pct"/>
            <w:vMerge w:val="continue"/>
            <w:vAlign w:val="center"/>
          </w:tcPr>
          <w:p>
            <w:pPr>
              <w:topLinePunct/>
              <w:spacing w:line="400" w:lineRule="exact"/>
              <w:jc w:val="center"/>
              <w:rPr>
                <w:sz w:val="24"/>
                <w:szCs w:val="24"/>
              </w:rPr>
            </w:pPr>
          </w:p>
        </w:tc>
        <w:tc>
          <w:tcPr>
            <w:tcW w:w="491" w:type="pct"/>
            <w:vMerge w:val="continue"/>
            <w:vAlign w:val="center"/>
          </w:tcPr>
          <w:p>
            <w:pPr>
              <w:topLinePunct/>
              <w:spacing w:line="400" w:lineRule="exact"/>
              <w:jc w:val="center"/>
              <w:rPr>
                <w:sz w:val="24"/>
                <w:szCs w:val="24"/>
              </w:rPr>
            </w:pPr>
          </w:p>
        </w:tc>
        <w:tc>
          <w:tcPr>
            <w:tcW w:w="643" w:type="pct"/>
            <w:vMerge w:val="continue"/>
            <w:vAlign w:val="center"/>
          </w:tcPr>
          <w:p>
            <w:pPr>
              <w:topLinePunct/>
              <w:spacing w:line="400" w:lineRule="exact"/>
              <w:jc w:val="center"/>
              <w:rPr>
                <w:sz w:val="24"/>
                <w:szCs w:val="24"/>
              </w:rPr>
            </w:pPr>
          </w:p>
        </w:tc>
        <w:tc>
          <w:tcPr>
            <w:tcW w:w="542" w:type="pct"/>
            <w:vMerge w:val="continue"/>
            <w:vAlign w:val="center"/>
          </w:tcPr>
          <w:p>
            <w:pPr>
              <w:topLinePunct/>
              <w:spacing w:line="400" w:lineRule="exact"/>
              <w:jc w:val="center"/>
              <w:rPr>
                <w:sz w:val="24"/>
                <w:szCs w:val="24"/>
              </w:rPr>
            </w:pPr>
          </w:p>
        </w:tc>
        <w:tc>
          <w:tcPr>
            <w:tcW w:w="814" w:type="pct"/>
            <w:vMerge w:val="continue"/>
            <w:vAlign w:val="center"/>
          </w:tcPr>
          <w:p>
            <w:pPr>
              <w:topLinePunct/>
              <w:spacing w:line="400" w:lineRule="exact"/>
              <w:jc w:val="center"/>
              <w:rPr>
                <w:sz w:val="24"/>
                <w:szCs w:val="24"/>
              </w:rPr>
            </w:pPr>
          </w:p>
        </w:tc>
        <w:tc>
          <w:tcPr>
            <w:tcW w:w="791" w:type="pct"/>
            <w:vAlign w:val="center"/>
          </w:tcPr>
          <w:p>
            <w:pPr>
              <w:topLinePunct/>
              <w:spacing w:line="400" w:lineRule="exact"/>
              <w:jc w:val="center"/>
              <w:rPr>
                <w:sz w:val="24"/>
                <w:szCs w:val="24"/>
              </w:rPr>
            </w:pPr>
          </w:p>
        </w:tc>
        <w:tc>
          <w:tcPr>
            <w:tcW w:w="733" w:type="pct"/>
            <w:vAlign w:val="center"/>
          </w:tcPr>
          <w:p>
            <w:pPr>
              <w:topLinePunct/>
              <w:spacing w:line="400" w:lineRule="exact"/>
              <w:jc w:val="center"/>
              <w:rPr>
                <w:sz w:val="24"/>
                <w:szCs w:val="24"/>
              </w:rPr>
            </w:pPr>
          </w:p>
        </w:tc>
        <w:tc>
          <w:tcPr>
            <w:tcW w:w="734" w:type="pct"/>
            <w:vAlign w:val="center"/>
          </w:tcPr>
          <w:p>
            <w:pPr>
              <w:topLinePunct/>
              <w:spacing w:line="400" w:lineRule="exact"/>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7" w:type="pct"/>
            <w:vMerge w:val="continue"/>
            <w:vAlign w:val="center"/>
          </w:tcPr>
          <w:p>
            <w:pPr>
              <w:topLinePunct/>
              <w:spacing w:line="400" w:lineRule="exact"/>
              <w:jc w:val="center"/>
              <w:rPr>
                <w:sz w:val="24"/>
                <w:szCs w:val="24"/>
              </w:rPr>
            </w:pPr>
          </w:p>
        </w:tc>
        <w:tc>
          <w:tcPr>
            <w:tcW w:w="491" w:type="pct"/>
            <w:vMerge w:val="continue"/>
            <w:vAlign w:val="center"/>
          </w:tcPr>
          <w:p>
            <w:pPr>
              <w:topLinePunct/>
              <w:spacing w:line="400" w:lineRule="exact"/>
              <w:jc w:val="center"/>
              <w:rPr>
                <w:sz w:val="24"/>
                <w:szCs w:val="24"/>
              </w:rPr>
            </w:pPr>
          </w:p>
        </w:tc>
        <w:tc>
          <w:tcPr>
            <w:tcW w:w="643" w:type="pct"/>
            <w:vMerge w:val="continue"/>
            <w:vAlign w:val="center"/>
          </w:tcPr>
          <w:p>
            <w:pPr>
              <w:topLinePunct/>
              <w:spacing w:line="400" w:lineRule="exact"/>
              <w:jc w:val="center"/>
              <w:rPr>
                <w:sz w:val="24"/>
                <w:szCs w:val="24"/>
              </w:rPr>
            </w:pPr>
          </w:p>
        </w:tc>
        <w:tc>
          <w:tcPr>
            <w:tcW w:w="542" w:type="pct"/>
            <w:vMerge w:val="continue"/>
            <w:vAlign w:val="center"/>
          </w:tcPr>
          <w:p>
            <w:pPr>
              <w:topLinePunct/>
              <w:spacing w:line="400" w:lineRule="exact"/>
              <w:jc w:val="center"/>
              <w:rPr>
                <w:sz w:val="24"/>
                <w:szCs w:val="24"/>
              </w:rPr>
            </w:pPr>
          </w:p>
        </w:tc>
        <w:tc>
          <w:tcPr>
            <w:tcW w:w="814" w:type="pct"/>
            <w:vMerge w:val="continue"/>
            <w:vAlign w:val="center"/>
          </w:tcPr>
          <w:p>
            <w:pPr>
              <w:topLinePunct/>
              <w:spacing w:line="400" w:lineRule="exact"/>
              <w:jc w:val="center"/>
              <w:rPr>
                <w:sz w:val="24"/>
                <w:szCs w:val="24"/>
              </w:rPr>
            </w:pPr>
          </w:p>
        </w:tc>
        <w:tc>
          <w:tcPr>
            <w:tcW w:w="791" w:type="pct"/>
            <w:vAlign w:val="center"/>
          </w:tcPr>
          <w:p>
            <w:pPr>
              <w:topLinePunct/>
              <w:spacing w:line="400" w:lineRule="exact"/>
              <w:jc w:val="center"/>
              <w:rPr>
                <w:sz w:val="24"/>
                <w:szCs w:val="24"/>
              </w:rPr>
            </w:pPr>
          </w:p>
        </w:tc>
        <w:tc>
          <w:tcPr>
            <w:tcW w:w="733" w:type="pct"/>
            <w:vAlign w:val="center"/>
          </w:tcPr>
          <w:p>
            <w:pPr>
              <w:topLinePunct/>
              <w:spacing w:line="400" w:lineRule="exact"/>
              <w:jc w:val="center"/>
              <w:rPr>
                <w:sz w:val="24"/>
                <w:szCs w:val="24"/>
              </w:rPr>
            </w:pPr>
          </w:p>
        </w:tc>
        <w:tc>
          <w:tcPr>
            <w:tcW w:w="734" w:type="pct"/>
            <w:vAlign w:val="center"/>
          </w:tcPr>
          <w:p>
            <w:pPr>
              <w:topLinePunct/>
              <w:spacing w:line="400" w:lineRule="exact"/>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7" w:type="pct"/>
            <w:vMerge w:val="continue"/>
            <w:vAlign w:val="center"/>
          </w:tcPr>
          <w:p>
            <w:pPr>
              <w:topLinePunct/>
              <w:spacing w:line="400" w:lineRule="exact"/>
              <w:jc w:val="center"/>
              <w:rPr>
                <w:sz w:val="24"/>
                <w:szCs w:val="24"/>
              </w:rPr>
            </w:pPr>
          </w:p>
        </w:tc>
        <w:tc>
          <w:tcPr>
            <w:tcW w:w="491" w:type="pct"/>
            <w:vMerge w:val="continue"/>
            <w:vAlign w:val="center"/>
          </w:tcPr>
          <w:p>
            <w:pPr>
              <w:topLinePunct/>
              <w:spacing w:line="400" w:lineRule="exact"/>
              <w:jc w:val="center"/>
              <w:rPr>
                <w:sz w:val="24"/>
                <w:szCs w:val="24"/>
              </w:rPr>
            </w:pPr>
          </w:p>
        </w:tc>
        <w:tc>
          <w:tcPr>
            <w:tcW w:w="643" w:type="pct"/>
            <w:vMerge w:val="continue"/>
            <w:vAlign w:val="center"/>
          </w:tcPr>
          <w:p>
            <w:pPr>
              <w:topLinePunct/>
              <w:spacing w:line="400" w:lineRule="exact"/>
              <w:jc w:val="center"/>
              <w:rPr>
                <w:sz w:val="24"/>
                <w:szCs w:val="24"/>
              </w:rPr>
            </w:pPr>
          </w:p>
        </w:tc>
        <w:tc>
          <w:tcPr>
            <w:tcW w:w="542" w:type="pct"/>
            <w:vMerge w:val="continue"/>
            <w:vAlign w:val="center"/>
          </w:tcPr>
          <w:p>
            <w:pPr>
              <w:topLinePunct/>
              <w:spacing w:line="400" w:lineRule="exact"/>
              <w:jc w:val="center"/>
              <w:rPr>
                <w:sz w:val="24"/>
                <w:szCs w:val="24"/>
              </w:rPr>
            </w:pPr>
          </w:p>
        </w:tc>
        <w:tc>
          <w:tcPr>
            <w:tcW w:w="814" w:type="pct"/>
            <w:vMerge w:val="continue"/>
            <w:vAlign w:val="center"/>
          </w:tcPr>
          <w:p>
            <w:pPr>
              <w:topLinePunct/>
              <w:spacing w:line="400" w:lineRule="exact"/>
              <w:jc w:val="center"/>
              <w:rPr>
                <w:sz w:val="24"/>
                <w:szCs w:val="24"/>
              </w:rPr>
            </w:pPr>
          </w:p>
        </w:tc>
        <w:tc>
          <w:tcPr>
            <w:tcW w:w="791" w:type="pct"/>
            <w:vAlign w:val="center"/>
          </w:tcPr>
          <w:p>
            <w:pPr>
              <w:topLinePunct/>
              <w:spacing w:line="400" w:lineRule="exact"/>
              <w:jc w:val="center"/>
              <w:rPr>
                <w:sz w:val="24"/>
                <w:szCs w:val="24"/>
              </w:rPr>
            </w:pPr>
          </w:p>
        </w:tc>
        <w:tc>
          <w:tcPr>
            <w:tcW w:w="733" w:type="pct"/>
            <w:vAlign w:val="center"/>
          </w:tcPr>
          <w:p>
            <w:pPr>
              <w:topLinePunct/>
              <w:spacing w:line="400" w:lineRule="exact"/>
              <w:jc w:val="center"/>
              <w:rPr>
                <w:sz w:val="24"/>
                <w:szCs w:val="24"/>
              </w:rPr>
            </w:pPr>
          </w:p>
        </w:tc>
        <w:tc>
          <w:tcPr>
            <w:tcW w:w="734" w:type="pct"/>
            <w:vAlign w:val="center"/>
          </w:tcPr>
          <w:p>
            <w:pPr>
              <w:topLinePunct/>
              <w:spacing w:line="400" w:lineRule="exact"/>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7" w:type="pct"/>
            <w:vMerge w:val="continue"/>
            <w:vAlign w:val="center"/>
          </w:tcPr>
          <w:p>
            <w:pPr>
              <w:topLinePunct/>
              <w:spacing w:line="400" w:lineRule="exact"/>
              <w:jc w:val="center"/>
              <w:rPr>
                <w:sz w:val="24"/>
                <w:szCs w:val="24"/>
              </w:rPr>
            </w:pPr>
          </w:p>
        </w:tc>
        <w:tc>
          <w:tcPr>
            <w:tcW w:w="491" w:type="pct"/>
            <w:vMerge w:val="continue"/>
            <w:vAlign w:val="center"/>
          </w:tcPr>
          <w:p>
            <w:pPr>
              <w:topLinePunct/>
              <w:spacing w:line="400" w:lineRule="exact"/>
              <w:jc w:val="center"/>
              <w:rPr>
                <w:sz w:val="24"/>
                <w:szCs w:val="24"/>
              </w:rPr>
            </w:pPr>
          </w:p>
        </w:tc>
        <w:tc>
          <w:tcPr>
            <w:tcW w:w="643" w:type="pct"/>
            <w:vMerge w:val="continue"/>
            <w:vAlign w:val="center"/>
          </w:tcPr>
          <w:p>
            <w:pPr>
              <w:topLinePunct/>
              <w:spacing w:line="400" w:lineRule="exact"/>
              <w:jc w:val="center"/>
              <w:rPr>
                <w:sz w:val="24"/>
                <w:szCs w:val="24"/>
              </w:rPr>
            </w:pPr>
          </w:p>
        </w:tc>
        <w:tc>
          <w:tcPr>
            <w:tcW w:w="542" w:type="pct"/>
            <w:vMerge w:val="continue"/>
            <w:vAlign w:val="center"/>
          </w:tcPr>
          <w:p>
            <w:pPr>
              <w:topLinePunct/>
              <w:spacing w:line="400" w:lineRule="exact"/>
              <w:jc w:val="center"/>
              <w:rPr>
                <w:sz w:val="24"/>
                <w:szCs w:val="24"/>
              </w:rPr>
            </w:pPr>
          </w:p>
        </w:tc>
        <w:tc>
          <w:tcPr>
            <w:tcW w:w="814" w:type="pct"/>
            <w:vMerge w:val="continue"/>
            <w:vAlign w:val="center"/>
          </w:tcPr>
          <w:p>
            <w:pPr>
              <w:topLinePunct/>
              <w:spacing w:line="400" w:lineRule="exact"/>
              <w:jc w:val="center"/>
              <w:rPr>
                <w:sz w:val="24"/>
                <w:szCs w:val="24"/>
              </w:rPr>
            </w:pPr>
          </w:p>
        </w:tc>
        <w:tc>
          <w:tcPr>
            <w:tcW w:w="791" w:type="pct"/>
            <w:vAlign w:val="center"/>
          </w:tcPr>
          <w:p>
            <w:pPr>
              <w:topLinePunct/>
              <w:spacing w:line="400" w:lineRule="exact"/>
              <w:jc w:val="center"/>
              <w:rPr>
                <w:sz w:val="24"/>
                <w:szCs w:val="24"/>
              </w:rPr>
            </w:pPr>
          </w:p>
        </w:tc>
        <w:tc>
          <w:tcPr>
            <w:tcW w:w="733" w:type="pct"/>
            <w:vAlign w:val="center"/>
          </w:tcPr>
          <w:p>
            <w:pPr>
              <w:topLinePunct/>
              <w:spacing w:line="400" w:lineRule="exact"/>
              <w:jc w:val="center"/>
              <w:rPr>
                <w:sz w:val="24"/>
                <w:szCs w:val="24"/>
              </w:rPr>
            </w:pPr>
          </w:p>
        </w:tc>
        <w:tc>
          <w:tcPr>
            <w:tcW w:w="734" w:type="pct"/>
            <w:vAlign w:val="center"/>
          </w:tcPr>
          <w:p>
            <w:pPr>
              <w:topLinePunct/>
              <w:spacing w:line="400" w:lineRule="exact"/>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7" w:type="pct"/>
            <w:vMerge w:val="restart"/>
            <w:vAlign w:val="center"/>
          </w:tcPr>
          <w:p>
            <w:pPr>
              <w:topLinePunct/>
              <w:spacing w:line="400" w:lineRule="exact"/>
              <w:jc w:val="center"/>
              <w:rPr>
                <w:b/>
                <w:sz w:val="24"/>
                <w:szCs w:val="24"/>
              </w:rPr>
            </w:pPr>
            <w:r>
              <w:rPr>
                <w:b/>
                <w:sz w:val="24"/>
                <w:szCs w:val="24"/>
              </w:rPr>
              <w:t>2</w:t>
            </w:r>
          </w:p>
        </w:tc>
        <w:tc>
          <w:tcPr>
            <w:tcW w:w="491" w:type="pct"/>
            <w:vMerge w:val="restart"/>
            <w:vAlign w:val="center"/>
          </w:tcPr>
          <w:p>
            <w:pPr>
              <w:topLinePunct/>
              <w:spacing w:line="400" w:lineRule="exact"/>
              <w:jc w:val="center"/>
              <w:rPr>
                <w:b/>
                <w:sz w:val="24"/>
                <w:szCs w:val="24"/>
              </w:rPr>
            </w:pPr>
          </w:p>
        </w:tc>
        <w:tc>
          <w:tcPr>
            <w:tcW w:w="643" w:type="pct"/>
            <w:vMerge w:val="restart"/>
            <w:vAlign w:val="center"/>
          </w:tcPr>
          <w:p>
            <w:pPr>
              <w:topLinePunct/>
              <w:spacing w:line="400" w:lineRule="exact"/>
              <w:jc w:val="center"/>
              <w:rPr>
                <w:b/>
                <w:sz w:val="24"/>
                <w:szCs w:val="24"/>
              </w:rPr>
            </w:pPr>
          </w:p>
        </w:tc>
        <w:tc>
          <w:tcPr>
            <w:tcW w:w="542" w:type="pct"/>
            <w:vMerge w:val="restart"/>
            <w:vAlign w:val="center"/>
          </w:tcPr>
          <w:p>
            <w:pPr>
              <w:topLinePunct/>
              <w:spacing w:line="400" w:lineRule="exact"/>
              <w:jc w:val="center"/>
              <w:rPr>
                <w:b/>
                <w:sz w:val="24"/>
                <w:szCs w:val="24"/>
              </w:rPr>
            </w:pPr>
          </w:p>
        </w:tc>
        <w:tc>
          <w:tcPr>
            <w:tcW w:w="814" w:type="pct"/>
            <w:vMerge w:val="restart"/>
            <w:vAlign w:val="center"/>
          </w:tcPr>
          <w:p>
            <w:pPr>
              <w:topLinePunct/>
              <w:spacing w:line="400" w:lineRule="exact"/>
              <w:jc w:val="center"/>
              <w:rPr>
                <w:b/>
                <w:sz w:val="24"/>
                <w:szCs w:val="24"/>
              </w:rPr>
            </w:pPr>
          </w:p>
        </w:tc>
        <w:tc>
          <w:tcPr>
            <w:tcW w:w="791" w:type="pct"/>
            <w:vAlign w:val="center"/>
          </w:tcPr>
          <w:p>
            <w:pPr>
              <w:topLinePunct/>
              <w:spacing w:line="400" w:lineRule="exact"/>
              <w:jc w:val="center"/>
              <w:rPr>
                <w:b/>
                <w:sz w:val="24"/>
                <w:szCs w:val="24"/>
              </w:rPr>
            </w:pPr>
          </w:p>
        </w:tc>
        <w:tc>
          <w:tcPr>
            <w:tcW w:w="733" w:type="pct"/>
            <w:vAlign w:val="center"/>
          </w:tcPr>
          <w:p>
            <w:pPr>
              <w:topLinePunct/>
              <w:spacing w:line="400" w:lineRule="exact"/>
              <w:jc w:val="center"/>
              <w:rPr>
                <w:b/>
                <w:sz w:val="24"/>
                <w:szCs w:val="24"/>
              </w:rPr>
            </w:pPr>
          </w:p>
        </w:tc>
        <w:tc>
          <w:tcPr>
            <w:tcW w:w="734" w:type="pct"/>
            <w:vAlign w:val="center"/>
          </w:tcPr>
          <w:p>
            <w:pPr>
              <w:topLinePunct/>
              <w:spacing w:line="400" w:lineRule="exact"/>
              <w:jc w:val="center"/>
              <w:rPr>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7" w:type="pct"/>
            <w:vMerge w:val="continue"/>
            <w:vAlign w:val="center"/>
          </w:tcPr>
          <w:p>
            <w:pPr>
              <w:topLinePunct/>
              <w:spacing w:line="400" w:lineRule="exact"/>
              <w:jc w:val="center"/>
              <w:rPr>
                <w:b/>
                <w:sz w:val="24"/>
                <w:szCs w:val="24"/>
              </w:rPr>
            </w:pPr>
          </w:p>
        </w:tc>
        <w:tc>
          <w:tcPr>
            <w:tcW w:w="491" w:type="pct"/>
            <w:vMerge w:val="continue"/>
            <w:vAlign w:val="center"/>
          </w:tcPr>
          <w:p>
            <w:pPr>
              <w:topLinePunct/>
              <w:spacing w:line="400" w:lineRule="exact"/>
              <w:jc w:val="center"/>
              <w:rPr>
                <w:b/>
                <w:sz w:val="24"/>
                <w:szCs w:val="24"/>
              </w:rPr>
            </w:pPr>
          </w:p>
        </w:tc>
        <w:tc>
          <w:tcPr>
            <w:tcW w:w="643" w:type="pct"/>
            <w:vMerge w:val="continue"/>
            <w:vAlign w:val="center"/>
          </w:tcPr>
          <w:p>
            <w:pPr>
              <w:topLinePunct/>
              <w:spacing w:line="400" w:lineRule="exact"/>
              <w:jc w:val="center"/>
              <w:rPr>
                <w:b/>
                <w:sz w:val="24"/>
                <w:szCs w:val="24"/>
              </w:rPr>
            </w:pPr>
          </w:p>
        </w:tc>
        <w:tc>
          <w:tcPr>
            <w:tcW w:w="542" w:type="pct"/>
            <w:vMerge w:val="continue"/>
            <w:vAlign w:val="center"/>
          </w:tcPr>
          <w:p>
            <w:pPr>
              <w:topLinePunct/>
              <w:spacing w:line="400" w:lineRule="exact"/>
              <w:jc w:val="center"/>
              <w:rPr>
                <w:b/>
                <w:sz w:val="24"/>
                <w:szCs w:val="24"/>
              </w:rPr>
            </w:pPr>
          </w:p>
        </w:tc>
        <w:tc>
          <w:tcPr>
            <w:tcW w:w="814" w:type="pct"/>
            <w:vMerge w:val="continue"/>
            <w:vAlign w:val="center"/>
          </w:tcPr>
          <w:p>
            <w:pPr>
              <w:topLinePunct/>
              <w:spacing w:line="400" w:lineRule="exact"/>
              <w:jc w:val="center"/>
              <w:rPr>
                <w:b/>
                <w:sz w:val="24"/>
                <w:szCs w:val="24"/>
              </w:rPr>
            </w:pPr>
          </w:p>
        </w:tc>
        <w:tc>
          <w:tcPr>
            <w:tcW w:w="791" w:type="pct"/>
            <w:vAlign w:val="center"/>
          </w:tcPr>
          <w:p>
            <w:pPr>
              <w:topLinePunct/>
              <w:spacing w:line="400" w:lineRule="exact"/>
              <w:jc w:val="center"/>
              <w:rPr>
                <w:b/>
                <w:sz w:val="24"/>
                <w:szCs w:val="24"/>
              </w:rPr>
            </w:pPr>
          </w:p>
        </w:tc>
        <w:tc>
          <w:tcPr>
            <w:tcW w:w="733" w:type="pct"/>
            <w:vAlign w:val="center"/>
          </w:tcPr>
          <w:p>
            <w:pPr>
              <w:topLinePunct/>
              <w:spacing w:line="400" w:lineRule="exact"/>
              <w:jc w:val="center"/>
              <w:rPr>
                <w:b/>
                <w:sz w:val="24"/>
                <w:szCs w:val="24"/>
              </w:rPr>
            </w:pPr>
          </w:p>
        </w:tc>
        <w:tc>
          <w:tcPr>
            <w:tcW w:w="734" w:type="pct"/>
            <w:vAlign w:val="center"/>
          </w:tcPr>
          <w:p>
            <w:pPr>
              <w:topLinePunct/>
              <w:spacing w:line="400" w:lineRule="exact"/>
              <w:jc w:val="center"/>
              <w:rPr>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7" w:type="pct"/>
            <w:vMerge w:val="continue"/>
            <w:vAlign w:val="center"/>
          </w:tcPr>
          <w:p>
            <w:pPr>
              <w:topLinePunct/>
              <w:spacing w:line="400" w:lineRule="exact"/>
              <w:jc w:val="center"/>
              <w:rPr>
                <w:b/>
                <w:sz w:val="24"/>
                <w:szCs w:val="24"/>
              </w:rPr>
            </w:pPr>
          </w:p>
        </w:tc>
        <w:tc>
          <w:tcPr>
            <w:tcW w:w="491" w:type="pct"/>
            <w:vMerge w:val="continue"/>
            <w:vAlign w:val="center"/>
          </w:tcPr>
          <w:p>
            <w:pPr>
              <w:topLinePunct/>
              <w:spacing w:line="400" w:lineRule="exact"/>
              <w:jc w:val="center"/>
              <w:rPr>
                <w:b/>
                <w:sz w:val="24"/>
                <w:szCs w:val="24"/>
              </w:rPr>
            </w:pPr>
          </w:p>
        </w:tc>
        <w:tc>
          <w:tcPr>
            <w:tcW w:w="643" w:type="pct"/>
            <w:vMerge w:val="continue"/>
            <w:vAlign w:val="center"/>
          </w:tcPr>
          <w:p>
            <w:pPr>
              <w:topLinePunct/>
              <w:spacing w:line="400" w:lineRule="exact"/>
              <w:jc w:val="center"/>
              <w:rPr>
                <w:b/>
                <w:sz w:val="24"/>
                <w:szCs w:val="24"/>
              </w:rPr>
            </w:pPr>
          </w:p>
        </w:tc>
        <w:tc>
          <w:tcPr>
            <w:tcW w:w="542" w:type="pct"/>
            <w:vMerge w:val="continue"/>
            <w:vAlign w:val="center"/>
          </w:tcPr>
          <w:p>
            <w:pPr>
              <w:topLinePunct/>
              <w:spacing w:line="400" w:lineRule="exact"/>
              <w:jc w:val="center"/>
              <w:rPr>
                <w:b/>
                <w:sz w:val="24"/>
                <w:szCs w:val="24"/>
              </w:rPr>
            </w:pPr>
          </w:p>
        </w:tc>
        <w:tc>
          <w:tcPr>
            <w:tcW w:w="814" w:type="pct"/>
            <w:vMerge w:val="continue"/>
            <w:vAlign w:val="center"/>
          </w:tcPr>
          <w:p>
            <w:pPr>
              <w:topLinePunct/>
              <w:spacing w:line="400" w:lineRule="exact"/>
              <w:jc w:val="center"/>
              <w:rPr>
                <w:b/>
                <w:sz w:val="24"/>
                <w:szCs w:val="24"/>
              </w:rPr>
            </w:pPr>
          </w:p>
        </w:tc>
        <w:tc>
          <w:tcPr>
            <w:tcW w:w="791" w:type="pct"/>
            <w:vAlign w:val="center"/>
          </w:tcPr>
          <w:p>
            <w:pPr>
              <w:topLinePunct/>
              <w:spacing w:line="400" w:lineRule="exact"/>
              <w:jc w:val="center"/>
              <w:rPr>
                <w:b/>
                <w:sz w:val="24"/>
                <w:szCs w:val="24"/>
              </w:rPr>
            </w:pPr>
          </w:p>
        </w:tc>
        <w:tc>
          <w:tcPr>
            <w:tcW w:w="733" w:type="pct"/>
            <w:vAlign w:val="center"/>
          </w:tcPr>
          <w:p>
            <w:pPr>
              <w:topLinePunct/>
              <w:spacing w:line="400" w:lineRule="exact"/>
              <w:jc w:val="center"/>
              <w:rPr>
                <w:b/>
                <w:sz w:val="24"/>
                <w:szCs w:val="24"/>
              </w:rPr>
            </w:pPr>
          </w:p>
        </w:tc>
        <w:tc>
          <w:tcPr>
            <w:tcW w:w="734" w:type="pct"/>
            <w:vAlign w:val="center"/>
          </w:tcPr>
          <w:p>
            <w:pPr>
              <w:topLinePunct/>
              <w:spacing w:line="400" w:lineRule="exact"/>
              <w:jc w:val="center"/>
              <w:rPr>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7" w:type="pct"/>
            <w:vMerge w:val="continue"/>
            <w:vAlign w:val="center"/>
          </w:tcPr>
          <w:p>
            <w:pPr>
              <w:topLinePunct/>
              <w:spacing w:line="400" w:lineRule="exact"/>
              <w:jc w:val="center"/>
              <w:rPr>
                <w:b/>
                <w:sz w:val="24"/>
                <w:szCs w:val="24"/>
              </w:rPr>
            </w:pPr>
          </w:p>
        </w:tc>
        <w:tc>
          <w:tcPr>
            <w:tcW w:w="491" w:type="pct"/>
            <w:vMerge w:val="continue"/>
            <w:vAlign w:val="center"/>
          </w:tcPr>
          <w:p>
            <w:pPr>
              <w:topLinePunct/>
              <w:spacing w:line="400" w:lineRule="exact"/>
              <w:jc w:val="center"/>
              <w:rPr>
                <w:b/>
                <w:sz w:val="24"/>
                <w:szCs w:val="24"/>
              </w:rPr>
            </w:pPr>
          </w:p>
        </w:tc>
        <w:tc>
          <w:tcPr>
            <w:tcW w:w="643" w:type="pct"/>
            <w:vMerge w:val="continue"/>
            <w:vAlign w:val="center"/>
          </w:tcPr>
          <w:p>
            <w:pPr>
              <w:topLinePunct/>
              <w:spacing w:line="400" w:lineRule="exact"/>
              <w:jc w:val="center"/>
              <w:rPr>
                <w:b/>
                <w:sz w:val="24"/>
                <w:szCs w:val="24"/>
              </w:rPr>
            </w:pPr>
          </w:p>
        </w:tc>
        <w:tc>
          <w:tcPr>
            <w:tcW w:w="542" w:type="pct"/>
            <w:vMerge w:val="continue"/>
            <w:vAlign w:val="center"/>
          </w:tcPr>
          <w:p>
            <w:pPr>
              <w:topLinePunct/>
              <w:spacing w:line="400" w:lineRule="exact"/>
              <w:jc w:val="center"/>
              <w:rPr>
                <w:b/>
                <w:sz w:val="24"/>
                <w:szCs w:val="24"/>
              </w:rPr>
            </w:pPr>
          </w:p>
        </w:tc>
        <w:tc>
          <w:tcPr>
            <w:tcW w:w="814" w:type="pct"/>
            <w:vMerge w:val="continue"/>
            <w:vAlign w:val="center"/>
          </w:tcPr>
          <w:p>
            <w:pPr>
              <w:topLinePunct/>
              <w:spacing w:line="400" w:lineRule="exact"/>
              <w:jc w:val="center"/>
              <w:rPr>
                <w:b/>
                <w:sz w:val="24"/>
                <w:szCs w:val="24"/>
              </w:rPr>
            </w:pPr>
          </w:p>
        </w:tc>
        <w:tc>
          <w:tcPr>
            <w:tcW w:w="791" w:type="pct"/>
            <w:vAlign w:val="center"/>
          </w:tcPr>
          <w:p>
            <w:pPr>
              <w:topLinePunct/>
              <w:spacing w:line="400" w:lineRule="exact"/>
              <w:jc w:val="center"/>
              <w:rPr>
                <w:b/>
                <w:sz w:val="24"/>
                <w:szCs w:val="24"/>
              </w:rPr>
            </w:pPr>
          </w:p>
        </w:tc>
        <w:tc>
          <w:tcPr>
            <w:tcW w:w="733" w:type="pct"/>
            <w:vAlign w:val="center"/>
          </w:tcPr>
          <w:p>
            <w:pPr>
              <w:topLinePunct/>
              <w:spacing w:line="400" w:lineRule="exact"/>
              <w:jc w:val="center"/>
              <w:rPr>
                <w:b/>
                <w:sz w:val="24"/>
                <w:szCs w:val="24"/>
              </w:rPr>
            </w:pPr>
          </w:p>
        </w:tc>
        <w:tc>
          <w:tcPr>
            <w:tcW w:w="734" w:type="pct"/>
            <w:vAlign w:val="center"/>
          </w:tcPr>
          <w:p>
            <w:pPr>
              <w:topLinePunct/>
              <w:spacing w:line="400" w:lineRule="exact"/>
              <w:jc w:val="center"/>
              <w:rPr>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7" w:type="pct"/>
            <w:vMerge w:val="continue"/>
            <w:vAlign w:val="center"/>
          </w:tcPr>
          <w:p>
            <w:pPr>
              <w:topLinePunct/>
              <w:spacing w:line="400" w:lineRule="exact"/>
              <w:jc w:val="center"/>
              <w:rPr>
                <w:b/>
                <w:sz w:val="24"/>
                <w:szCs w:val="24"/>
              </w:rPr>
            </w:pPr>
          </w:p>
        </w:tc>
        <w:tc>
          <w:tcPr>
            <w:tcW w:w="491" w:type="pct"/>
            <w:vMerge w:val="continue"/>
            <w:vAlign w:val="center"/>
          </w:tcPr>
          <w:p>
            <w:pPr>
              <w:topLinePunct/>
              <w:spacing w:line="400" w:lineRule="exact"/>
              <w:jc w:val="center"/>
              <w:rPr>
                <w:b/>
                <w:sz w:val="24"/>
                <w:szCs w:val="24"/>
              </w:rPr>
            </w:pPr>
          </w:p>
        </w:tc>
        <w:tc>
          <w:tcPr>
            <w:tcW w:w="643" w:type="pct"/>
            <w:vMerge w:val="continue"/>
            <w:vAlign w:val="center"/>
          </w:tcPr>
          <w:p>
            <w:pPr>
              <w:topLinePunct/>
              <w:spacing w:line="400" w:lineRule="exact"/>
              <w:jc w:val="center"/>
              <w:rPr>
                <w:b/>
                <w:sz w:val="24"/>
                <w:szCs w:val="24"/>
              </w:rPr>
            </w:pPr>
          </w:p>
        </w:tc>
        <w:tc>
          <w:tcPr>
            <w:tcW w:w="542" w:type="pct"/>
            <w:vMerge w:val="continue"/>
            <w:vAlign w:val="center"/>
          </w:tcPr>
          <w:p>
            <w:pPr>
              <w:topLinePunct/>
              <w:spacing w:line="400" w:lineRule="exact"/>
              <w:jc w:val="center"/>
              <w:rPr>
                <w:b/>
                <w:sz w:val="24"/>
                <w:szCs w:val="24"/>
              </w:rPr>
            </w:pPr>
          </w:p>
        </w:tc>
        <w:tc>
          <w:tcPr>
            <w:tcW w:w="814" w:type="pct"/>
            <w:vMerge w:val="continue"/>
            <w:vAlign w:val="center"/>
          </w:tcPr>
          <w:p>
            <w:pPr>
              <w:topLinePunct/>
              <w:spacing w:line="400" w:lineRule="exact"/>
              <w:jc w:val="center"/>
              <w:rPr>
                <w:b/>
                <w:sz w:val="24"/>
                <w:szCs w:val="24"/>
              </w:rPr>
            </w:pPr>
          </w:p>
        </w:tc>
        <w:tc>
          <w:tcPr>
            <w:tcW w:w="791" w:type="pct"/>
            <w:vAlign w:val="center"/>
          </w:tcPr>
          <w:p>
            <w:pPr>
              <w:topLinePunct/>
              <w:spacing w:line="400" w:lineRule="exact"/>
              <w:jc w:val="center"/>
              <w:rPr>
                <w:b/>
                <w:sz w:val="24"/>
                <w:szCs w:val="24"/>
              </w:rPr>
            </w:pPr>
          </w:p>
        </w:tc>
        <w:tc>
          <w:tcPr>
            <w:tcW w:w="733" w:type="pct"/>
            <w:vAlign w:val="center"/>
          </w:tcPr>
          <w:p>
            <w:pPr>
              <w:topLinePunct/>
              <w:spacing w:line="400" w:lineRule="exact"/>
              <w:jc w:val="center"/>
              <w:rPr>
                <w:b/>
                <w:sz w:val="24"/>
                <w:szCs w:val="24"/>
              </w:rPr>
            </w:pPr>
          </w:p>
        </w:tc>
        <w:tc>
          <w:tcPr>
            <w:tcW w:w="734" w:type="pct"/>
            <w:vAlign w:val="center"/>
          </w:tcPr>
          <w:p>
            <w:pPr>
              <w:topLinePunct/>
              <w:spacing w:line="400" w:lineRule="exact"/>
              <w:jc w:val="center"/>
              <w:rPr>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47" w:type="pct"/>
            <w:vMerge w:val="continue"/>
            <w:vAlign w:val="center"/>
          </w:tcPr>
          <w:p>
            <w:pPr>
              <w:topLinePunct/>
              <w:spacing w:line="400" w:lineRule="exact"/>
              <w:jc w:val="center"/>
              <w:rPr>
                <w:b/>
                <w:sz w:val="24"/>
                <w:szCs w:val="24"/>
              </w:rPr>
            </w:pPr>
          </w:p>
        </w:tc>
        <w:tc>
          <w:tcPr>
            <w:tcW w:w="491" w:type="pct"/>
            <w:vMerge w:val="continue"/>
            <w:vAlign w:val="center"/>
          </w:tcPr>
          <w:p>
            <w:pPr>
              <w:topLinePunct/>
              <w:spacing w:line="400" w:lineRule="exact"/>
              <w:jc w:val="center"/>
              <w:rPr>
                <w:b/>
                <w:sz w:val="24"/>
                <w:szCs w:val="24"/>
              </w:rPr>
            </w:pPr>
          </w:p>
        </w:tc>
        <w:tc>
          <w:tcPr>
            <w:tcW w:w="643" w:type="pct"/>
            <w:vMerge w:val="continue"/>
            <w:vAlign w:val="center"/>
          </w:tcPr>
          <w:p>
            <w:pPr>
              <w:topLinePunct/>
              <w:spacing w:line="400" w:lineRule="exact"/>
              <w:jc w:val="center"/>
              <w:rPr>
                <w:b/>
                <w:sz w:val="24"/>
                <w:szCs w:val="24"/>
              </w:rPr>
            </w:pPr>
          </w:p>
        </w:tc>
        <w:tc>
          <w:tcPr>
            <w:tcW w:w="542" w:type="pct"/>
            <w:vMerge w:val="continue"/>
            <w:vAlign w:val="center"/>
          </w:tcPr>
          <w:p>
            <w:pPr>
              <w:topLinePunct/>
              <w:spacing w:line="400" w:lineRule="exact"/>
              <w:jc w:val="center"/>
              <w:rPr>
                <w:b/>
                <w:sz w:val="24"/>
                <w:szCs w:val="24"/>
              </w:rPr>
            </w:pPr>
          </w:p>
        </w:tc>
        <w:tc>
          <w:tcPr>
            <w:tcW w:w="814" w:type="pct"/>
            <w:vMerge w:val="continue"/>
            <w:vAlign w:val="center"/>
          </w:tcPr>
          <w:p>
            <w:pPr>
              <w:topLinePunct/>
              <w:spacing w:line="400" w:lineRule="exact"/>
              <w:jc w:val="center"/>
              <w:rPr>
                <w:b/>
                <w:sz w:val="24"/>
                <w:szCs w:val="24"/>
              </w:rPr>
            </w:pPr>
          </w:p>
        </w:tc>
        <w:tc>
          <w:tcPr>
            <w:tcW w:w="791" w:type="pct"/>
            <w:vAlign w:val="center"/>
          </w:tcPr>
          <w:p>
            <w:pPr>
              <w:topLinePunct/>
              <w:spacing w:line="400" w:lineRule="exact"/>
              <w:jc w:val="center"/>
              <w:rPr>
                <w:b/>
                <w:sz w:val="24"/>
                <w:szCs w:val="24"/>
              </w:rPr>
            </w:pPr>
          </w:p>
        </w:tc>
        <w:tc>
          <w:tcPr>
            <w:tcW w:w="733" w:type="pct"/>
            <w:vAlign w:val="center"/>
          </w:tcPr>
          <w:p>
            <w:pPr>
              <w:topLinePunct/>
              <w:spacing w:line="400" w:lineRule="exact"/>
              <w:jc w:val="center"/>
              <w:rPr>
                <w:b/>
                <w:sz w:val="24"/>
                <w:szCs w:val="24"/>
              </w:rPr>
            </w:pPr>
          </w:p>
        </w:tc>
        <w:tc>
          <w:tcPr>
            <w:tcW w:w="734" w:type="pct"/>
            <w:vAlign w:val="center"/>
          </w:tcPr>
          <w:p>
            <w:pPr>
              <w:topLinePunct/>
              <w:spacing w:line="400" w:lineRule="exact"/>
              <w:jc w:val="center"/>
              <w:rPr>
                <w:b/>
                <w:sz w:val="24"/>
                <w:szCs w:val="24"/>
              </w:rPr>
            </w:pPr>
          </w:p>
        </w:tc>
      </w:tr>
    </w:tbl>
    <w:p>
      <w:pPr>
        <w:pStyle w:val="17"/>
        <w:topLinePunct/>
        <w:adjustRightInd w:val="0"/>
        <w:spacing w:line="400" w:lineRule="exact"/>
        <w:ind w:firstLine="0" w:firstLineChars="0"/>
        <w:jc w:val="left"/>
        <w:rPr>
          <w:rFonts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sz w:val="28"/>
          <w:szCs w:val="28"/>
        </w:rPr>
        <w:t>注：本表适用于对考试机构年度动态考核评价、对已入备选库考试机构清理确认等情形，由市（州）市场监管局向省市场监管局报送。</w:t>
      </w:r>
    </w:p>
    <w:p/>
    <w:sectPr>
      <w:headerReference r:id="rId3" w:type="first"/>
      <w:footerReference r:id="rId4" w:type="default"/>
      <w:footerReference r:id="rId5" w:type="even"/>
      <w:pgSz w:w="11906" w:h="16838"/>
      <w:pgMar w:top="1871" w:right="1361" w:bottom="1701" w:left="1587" w:header="851" w:footer="1077" w:gutter="0"/>
      <w:cols w:space="720" w:num="1"/>
      <w:titlePg/>
      <w:docGrid w:type="linesAndChars" w:linePitch="603" w:charSpace="-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3000509000000000000"/>
    <w:charset w:val="86"/>
    <w:family w:val="script"/>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fldChar w:fldCharType="begin"/>
    </w:r>
    <w:r>
      <w:rPr>
        <w:rFonts w:ascii="宋体" w:hAnsi="宋体" w:eastAsia="宋体"/>
        <w:sz w:val="24"/>
        <w:szCs w:val="24"/>
      </w:rPr>
      <w:instrText xml:space="preserve">PAGE   \* MERGEFORMAT</w:instrText>
    </w:r>
    <w:r>
      <w:rPr>
        <w:rFonts w:ascii="宋体" w:hAnsi="宋体" w:eastAsia="宋体"/>
        <w:sz w:val="24"/>
        <w:szCs w:val="24"/>
      </w:rPr>
      <w:fldChar w:fldCharType="separate"/>
    </w:r>
    <w:r>
      <w:rPr>
        <w:rFonts w:ascii="宋体" w:hAnsi="宋体" w:eastAsia="宋体"/>
        <w:sz w:val="24"/>
        <w:szCs w:val="24"/>
        <w:lang w:val="zh-CN"/>
      </w:rPr>
      <w:t>15</w:t>
    </w:r>
    <w:r>
      <w:rPr>
        <w:rFonts w:ascii="宋体" w:hAnsi="宋体" w:eastAsia="宋体"/>
        <w:sz w:val="24"/>
        <w:szCs w:val="24"/>
      </w:rPr>
      <w:fldChar w:fldCharType="end"/>
    </w:r>
    <w:r>
      <w:rPr>
        <w:rFonts w:hint="eastAsia" w:ascii="宋体" w:hAnsi="宋体" w:eastAsia="宋体"/>
        <w:sz w:val="24"/>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fldChar w:fldCharType="begin"/>
    </w:r>
    <w:r>
      <w:rPr>
        <w:rFonts w:ascii="宋体" w:hAnsi="宋体" w:eastAsia="宋体"/>
        <w:sz w:val="24"/>
        <w:szCs w:val="24"/>
      </w:rPr>
      <w:instrText xml:space="preserve">PAGE   \* MERGEFORMAT</w:instrText>
    </w:r>
    <w:r>
      <w:rPr>
        <w:rFonts w:ascii="宋体" w:hAnsi="宋体" w:eastAsia="宋体"/>
        <w:sz w:val="24"/>
        <w:szCs w:val="24"/>
      </w:rPr>
      <w:fldChar w:fldCharType="separate"/>
    </w:r>
    <w:r>
      <w:rPr>
        <w:rFonts w:ascii="宋体" w:hAnsi="宋体" w:eastAsia="宋体"/>
        <w:sz w:val="24"/>
        <w:szCs w:val="24"/>
        <w:lang w:val="zh-CN"/>
      </w:rPr>
      <w:t>4</w:t>
    </w:r>
    <w:r>
      <w:rPr>
        <w:rFonts w:ascii="宋体" w:hAnsi="宋体" w:eastAsia="宋体"/>
        <w:sz w:val="24"/>
        <w:szCs w:val="24"/>
      </w:rPr>
      <w:fldChar w:fldCharType="end"/>
    </w:r>
    <w:r>
      <w:rPr>
        <w:rFonts w:hint="eastAsia" w:ascii="宋体" w:hAnsi="宋体" w:eastAsia="宋体"/>
        <w:sz w:val="24"/>
        <w:szCs w:val="24"/>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001495"/>
    <w:multiLevelType w:val="multilevel"/>
    <w:tmpl w:val="77001495"/>
    <w:lvl w:ilvl="0" w:tentative="0">
      <w:start w:val="1"/>
      <w:numFmt w:val="decimal"/>
      <w:suff w:val="nothing"/>
      <w:lvlText w:val="%1、"/>
      <w:lvlJc w:val="left"/>
      <w:pPr>
        <w:ind w:left="0" w:firstLine="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素袖清裳">
    <w15:presenceInfo w15:providerId="WPS Office" w15:userId="37716267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mirrorMargins w:val="1"/>
  <w:bordersDoNotSurroundHeader w:val="1"/>
  <w:bordersDoNotSurroundFooter w:val="1"/>
  <w:revisionView w:markup="0"/>
  <w:trackRevisions w:val="1"/>
  <w:documentProtection w:enforcement="0"/>
  <w:defaultTabStop w:val="420"/>
  <w:evenAndOddHeaders w:val="1"/>
  <w:drawingGridHorizontalSpacing w:val="160"/>
  <w:drawingGridVerticalSpacing w:val="60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5YjY0ZDZhNGI1MDI5NWM3YTViOTViODI4ZmVhNjYifQ=="/>
  </w:docVars>
  <w:rsids>
    <w:rsidRoot w:val="00284AB4"/>
    <w:rsid w:val="00014D5E"/>
    <w:rsid w:val="000971C9"/>
    <w:rsid w:val="000A5975"/>
    <w:rsid w:val="000E0615"/>
    <w:rsid w:val="000E3F0E"/>
    <w:rsid w:val="000E4F33"/>
    <w:rsid w:val="001150C4"/>
    <w:rsid w:val="0014407D"/>
    <w:rsid w:val="00170D99"/>
    <w:rsid w:val="00172F78"/>
    <w:rsid w:val="001F27EB"/>
    <w:rsid w:val="00284AB4"/>
    <w:rsid w:val="002C6BB3"/>
    <w:rsid w:val="003322FF"/>
    <w:rsid w:val="003658F2"/>
    <w:rsid w:val="003910E7"/>
    <w:rsid w:val="003D147A"/>
    <w:rsid w:val="00402ACF"/>
    <w:rsid w:val="004670C0"/>
    <w:rsid w:val="00506B3C"/>
    <w:rsid w:val="00513785"/>
    <w:rsid w:val="00557748"/>
    <w:rsid w:val="0058059C"/>
    <w:rsid w:val="005C4C5A"/>
    <w:rsid w:val="006333E6"/>
    <w:rsid w:val="006854B1"/>
    <w:rsid w:val="0068656C"/>
    <w:rsid w:val="00691711"/>
    <w:rsid w:val="006D61F7"/>
    <w:rsid w:val="007362FE"/>
    <w:rsid w:val="007C7F98"/>
    <w:rsid w:val="008C1278"/>
    <w:rsid w:val="009424D7"/>
    <w:rsid w:val="00A11678"/>
    <w:rsid w:val="00AE587C"/>
    <w:rsid w:val="00AE5F7C"/>
    <w:rsid w:val="00B430AB"/>
    <w:rsid w:val="00BA5AAE"/>
    <w:rsid w:val="00BC4834"/>
    <w:rsid w:val="00BF27B1"/>
    <w:rsid w:val="00C3086B"/>
    <w:rsid w:val="00C521DE"/>
    <w:rsid w:val="00C67A22"/>
    <w:rsid w:val="00CA58F4"/>
    <w:rsid w:val="00CB68B9"/>
    <w:rsid w:val="00CE55A7"/>
    <w:rsid w:val="00E176FB"/>
    <w:rsid w:val="00E8038F"/>
    <w:rsid w:val="00E940A3"/>
    <w:rsid w:val="00EB3FFF"/>
    <w:rsid w:val="00EC6DBC"/>
    <w:rsid w:val="00F35533"/>
    <w:rsid w:val="00F50A1D"/>
    <w:rsid w:val="00F71759"/>
    <w:rsid w:val="00F92D13"/>
    <w:rsid w:val="00F94E33"/>
    <w:rsid w:val="00FF1E82"/>
    <w:rsid w:val="07FF634D"/>
    <w:rsid w:val="1E114F52"/>
    <w:rsid w:val="1FD52D7C"/>
    <w:rsid w:val="373F2A5E"/>
    <w:rsid w:val="37EA3819"/>
    <w:rsid w:val="3F9FD1C0"/>
    <w:rsid w:val="3FBBF4B4"/>
    <w:rsid w:val="522FD469"/>
    <w:rsid w:val="59B667FA"/>
    <w:rsid w:val="5E5C1F0A"/>
    <w:rsid w:val="6BB9AE02"/>
    <w:rsid w:val="6FED730F"/>
    <w:rsid w:val="6FFDC50A"/>
    <w:rsid w:val="73D98074"/>
    <w:rsid w:val="7CFFCA71"/>
    <w:rsid w:val="7EDF9903"/>
    <w:rsid w:val="7EF75C9E"/>
    <w:rsid w:val="7FF32B8C"/>
    <w:rsid w:val="7FFF0FDE"/>
    <w:rsid w:val="7FFF29D8"/>
    <w:rsid w:val="8FEFC6C6"/>
    <w:rsid w:val="9D7FE9C8"/>
    <w:rsid w:val="A3E71BC9"/>
    <w:rsid w:val="A9AF61ED"/>
    <w:rsid w:val="AF7D9007"/>
    <w:rsid w:val="B76AB1F5"/>
    <w:rsid w:val="C2FAA78F"/>
    <w:rsid w:val="C6F77822"/>
    <w:rsid w:val="CD379063"/>
    <w:rsid w:val="D8B41F00"/>
    <w:rsid w:val="DBAB7B3F"/>
    <w:rsid w:val="DD7B5830"/>
    <w:rsid w:val="DF7BD357"/>
    <w:rsid w:val="ECFF24AA"/>
    <w:rsid w:val="F6FE00C4"/>
    <w:rsid w:val="FB7FA128"/>
    <w:rsid w:val="FBF9B5AA"/>
    <w:rsid w:val="FFC72F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方正仿宋简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semiHidden="0"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imes New Roman"/>
      <w:kern w:val="2"/>
      <w:sz w:val="32"/>
      <w:szCs w:val="22"/>
      <w:lang w:val="en-US" w:eastAsia="zh-CN" w:bidi="ar-SA"/>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ody Text Indent"/>
    <w:basedOn w:val="1"/>
    <w:unhideWhenUsed/>
    <w:uiPriority w:val="99"/>
    <w:pPr>
      <w:spacing w:after="120"/>
      <w:ind w:left="420" w:leftChars="200"/>
    </w:pPr>
  </w:style>
  <w:style w:type="paragraph" w:styleId="3">
    <w:name w:val="Plain Text"/>
    <w:basedOn w:val="1"/>
    <w:unhideWhenUsed/>
    <w:uiPriority w:val="99"/>
    <w:rPr>
      <w:rFonts w:ascii="宋体" w:hAnsi="Courier New"/>
    </w:rPr>
  </w:style>
  <w:style w:type="paragraph" w:styleId="4">
    <w:name w:val="Balloon Text"/>
    <w:basedOn w:val="1"/>
    <w:link w:val="14"/>
    <w:unhideWhenUsed/>
    <w:uiPriority w:val="99"/>
    <w:rPr>
      <w:sz w:val="18"/>
      <w:szCs w:val="18"/>
    </w:r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link w:val="16"/>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uiPriority w:val="99"/>
    <w:pPr>
      <w:spacing w:before="100" w:beforeAutospacing="1" w:after="100" w:afterAutospacing="1"/>
      <w:jc w:val="left"/>
    </w:pPr>
    <w:rPr>
      <w:rFonts w:ascii="Calibri" w:hAnsi="Calibri" w:eastAsia="宋体"/>
      <w:kern w:val="0"/>
      <w:sz w:val="24"/>
      <w:szCs w:val="24"/>
    </w:rPr>
  </w:style>
  <w:style w:type="paragraph" w:styleId="8">
    <w:name w:val="Body Text First Indent 2"/>
    <w:basedOn w:val="2"/>
    <w:unhideWhenUsed/>
    <w:uiPriority w:val="99"/>
    <w:pPr>
      <w:ind w:firstLine="420" w:firstLineChars="200"/>
    </w:pPr>
  </w:style>
  <w:style w:type="table" w:styleId="10">
    <w:name w:val="Table Grid"/>
    <w:basedOn w:val="9"/>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Emphasis"/>
    <w:qFormat/>
    <w:uiPriority w:val="0"/>
    <w:rPr>
      <w:rFonts w:ascii="Times New Roman" w:hAnsi="Times New Roman" w:eastAsia="方正仿宋简体" w:cs="Times New Roman"/>
      <w:i/>
      <w:iCs/>
    </w:rPr>
  </w:style>
  <w:style w:type="character" w:styleId="13">
    <w:name w:val="Hyperlink"/>
    <w:unhideWhenUsed/>
    <w:uiPriority w:val="99"/>
    <w:rPr>
      <w:rFonts w:ascii="Times New Roman" w:hAnsi="Times New Roman" w:eastAsia="方正仿宋简体" w:cs="Times New Roman"/>
      <w:color w:val="0000FF"/>
      <w:u w:val="single"/>
    </w:rPr>
  </w:style>
  <w:style w:type="character" w:customStyle="1" w:styleId="14">
    <w:name w:val="批注框文本 Char"/>
    <w:link w:val="4"/>
    <w:semiHidden/>
    <w:uiPriority w:val="99"/>
    <w:rPr>
      <w:rFonts w:ascii="Times New Roman" w:hAnsi="Times New Roman" w:eastAsia="方正仿宋简体" w:cs="Times New Roman"/>
      <w:sz w:val="18"/>
      <w:szCs w:val="18"/>
    </w:rPr>
  </w:style>
  <w:style w:type="character" w:customStyle="1" w:styleId="15">
    <w:name w:val="页脚 Char"/>
    <w:basedOn w:val="11"/>
    <w:link w:val="5"/>
    <w:qFormat/>
    <w:uiPriority w:val="99"/>
    <w:rPr>
      <w:sz w:val="18"/>
      <w:szCs w:val="18"/>
    </w:rPr>
  </w:style>
  <w:style w:type="character" w:customStyle="1" w:styleId="16">
    <w:name w:val="页眉 Char"/>
    <w:basedOn w:val="11"/>
    <w:link w:val="6"/>
    <w:qFormat/>
    <w:uiPriority w:val="99"/>
    <w:rPr>
      <w:sz w:val="18"/>
      <w:szCs w:val="18"/>
    </w:rPr>
  </w:style>
  <w:style w:type="paragraph" w:styleId="17">
    <w:name w:val="List Paragraph"/>
    <w:basedOn w:val="1"/>
    <w:qFormat/>
    <w:uiPriority w:val="34"/>
    <w:pPr>
      <w:ind w:firstLine="420" w:firstLineChars="200"/>
    </w:pPr>
    <w:rPr>
      <w:rFonts w:ascii="Calibri" w:hAnsi="Calibri" w:eastAsia="宋体"/>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Pages>
  <Words>5772</Words>
  <Characters>5860</Characters>
  <Lines>53</Lines>
  <Paragraphs>15</Paragraphs>
  <TotalTime>4</TotalTime>
  <ScaleCrop>false</ScaleCrop>
  <LinksUpToDate>false</LinksUpToDate>
  <CharactersWithSpaces>5917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2023-08-01T09:03:00Z</dcterms:created>
  <dc:creator>Administrator</dc:creator>
  <cp:lastModifiedBy>素袖清裳</cp:lastModifiedBy>
  <cp:lastPrinted>2023-08-01T15:51:00Z</cp:lastPrinted>
  <dcterms:modified xsi:type="dcterms:W3CDTF">2023-08-01T09:21:17Z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B73B30D3F6D84CAFAE9D3E8DECB0F7E7_13</vt:lpwstr>
  </property>
</Properties>
</file>